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C4" w:rsidRPr="000378C4" w:rsidRDefault="000378C4" w:rsidP="000378C4">
      <w:pPr>
        <w:spacing w:line="240" w:lineRule="auto"/>
        <w:jc w:val="center"/>
        <w:rPr>
          <w:rFonts w:ascii="Times New Roman" w:hAnsi="Times New Roman"/>
          <w:b/>
          <w:sz w:val="36"/>
          <w:szCs w:val="36"/>
          <w:lang w:val="ro-RO"/>
        </w:rPr>
      </w:pPr>
      <w:r w:rsidRPr="000378C4">
        <w:rPr>
          <w:rFonts w:ascii="Times New Roman" w:hAnsi="Times New Roman"/>
          <w:b/>
          <w:sz w:val="36"/>
          <w:szCs w:val="36"/>
          <w:lang w:val="ro-RO"/>
        </w:rPr>
        <w:t>RAPORT SĂPTĂMÂNAL SISTEM BANCAR,</w:t>
      </w:r>
    </w:p>
    <w:p w:rsidR="000378C4" w:rsidRPr="000378C4" w:rsidRDefault="000378C4" w:rsidP="000378C4">
      <w:pPr>
        <w:spacing w:line="240" w:lineRule="auto"/>
        <w:jc w:val="center"/>
        <w:rPr>
          <w:rFonts w:ascii="Times New Roman" w:hAnsi="Times New Roman"/>
          <w:b/>
          <w:sz w:val="36"/>
          <w:szCs w:val="36"/>
          <w:lang w:val="ro-RO"/>
        </w:rPr>
      </w:pPr>
      <w:r w:rsidRPr="000378C4">
        <w:rPr>
          <w:rFonts w:ascii="Times New Roman" w:hAnsi="Times New Roman"/>
          <w:b/>
          <w:sz w:val="36"/>
          <w:szCs w:val="36"/>
          <w:lang w:val="ro-RO"/>
        </w:rPr>
        <w:t>21 Decembrie 2015 - 3 Ianuarie 2016</w:t>
      </w:r>
    </w:p>
    <w:p w:rsidR="000378C4" w:rsidRPr="000378C4" w:rsidRDefault="000378C4" w:rsidP="000378C4">
      <w:pPr>
        <w:spacing w:line="240" w:lineRule="auto"/>
        <w:jc w:val="center"/>
        <w:rPr>
          <w:rFonts w:ascii="Times New Roman" w:hAnsi="Times New Roman"/>
          <w:b/>
          <w:sz w:val="26"/>
          <w:szCs w:val="26"/>
          <w:lang w:val="ro-RO"/>
        </w:rPr>
      </w:pPr>
    </w:p>
    <w:p w:rsidR="000378C4" w:rsidRPr="000378C4" w:rsidRDefault="000378C4" w:rsidP="000378C4">
      <w:pPr>
        <w:spacing w:line="240" w:lineRule="auto"/>
        <w:jc w:val="both"/>
        <w:rPr>
          <w:rFonts w:ascii="Times New Roman" w:hAnsi="Times New Roman"/>
          <w:b/>
          <w:sz w:val="26"/>
          <w:szCs w:val="26"/>
        </w:rPr>
      </w:pPr>
      <w:r w:rsidRPr="000378C4">
        <w:rPr>
          <w:rFonts w:ascii="Times New Roman" w:hAnsi="Times New Roman"/>
          <w:b/>
          <w:sz w:val="26"/>
          <w:szCs w:val="26"/>
          <w:lang w:val="ro-RO"/>
        </w:rPr>
        <w:t>21 decembrie, adevarulfinanciar.ro:</w:t>
      </w:r>
      <w:r w:rsidRPr="000378C4">
        <w:rPr>
          <w:rFonts w:ascii="Times New Roman" w:hAnsi="Times New Roman"/>
          <w:color w:val="333333"/>
          <w:sz w:val="26"/>
          <w:szCs w:val="26"/>
        </w:rPr>
        <w:t xml:space="preserve"> </w:t>
      </w:r>
      <w:r w:rsidRPr="000378C4">
        <w:rPr>
          <w:rFonts w:ascii="Times New Roman" w:hAnsi="Times New Roman"/>
          <w:b/>
          <w:sz w:val="26"/>
          <w:szCs w:val="26"/>
        </w:rPr>
        <w:t xml:space="preserve">Alocări suplimentare pentru programul Prima Casă. BT a primit cele mai multe fonduri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Banca Transilvania beneficiază de cea mai mare suplimentare de fonduri în cadrul programului Prima Casă pentru 2015, în valoare de 46 de milioane de lei, fiind urmată de BRD-Groupe Societe Generale, cu o alocare de 44 de milioane de lei, şi de Banca Comercială Română cu 42 de milioane de lei, reiese dintr-un comunicat al Ministerului Finanţelor Publice. </w:t>
      </w:r>
    </w:p>
    <w:p w:rsid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CEC Bank primeşte suplimentar, anul acesta, 28 de milioane de lei pentru Prima Casă, ING Bank — 17 milioane, Alpha Bank — 9 milioane de lei, Raiffeisen Bank — 8</w:t>
      </w:r>
      <w:proofErr w:type="gramStart"/>
      <w:r w:rsidRPr="000378C4">
        <w:rPr>
          <w:rFonts w:ascii="Times New Roman" w:hAnsi="Times New Roman"/>
          <w:sz w:val="26"/>
          <w:szCs w:val="26"/>
        </w:rPr>
        <w:t>,5</w:t>
      </w:r>
      <w:proofErr w:type="gramEnd"/>
      <w:r w:rsidRPr="000378C4">
        <w:rPr>
          <w:rFonts w:ascii="Times New Roman" w:hAnsi="Times New Roman"/>
          <w:sz w:val="26"/>
          <w:szCs w:val="26"/>
        </w:rPr>
        <w:t xml:space="preserve"> milioane de lei, UniCredit Bank — 2,5 milioane de lei, Banca Românească — 1,3 milioane de lei, Intesa Sanpaolo Bank şi Credit Agricole Bank, câte 500.000 de lei fiecare, Bancpost — 400.000 de lei, Creditcoop — 200.000 de lei şi Bank Leumi — 100.000 de lei.   Ministerul Finanţelor Publice a suplimentat, prin Hotărâre de Guvern, plafonul pentru acest an al programului Prima Casă cu 200 de milioane de lei, şi a transmis sumele repartizate de băncile înscrise în program, calculate conform algoritmului care stă la baza alocării sumelor din plafoanele de garantare suplimentare prevăzut de legislaţie, conform Agerpres.   De anul viitor, programul urmează să se modifice, astfel încât plafonul total scade de la 2</w:t>
      </w:r>
      <w:proofErr w:type="gramStart"/>
      <w:r w:rsidRPr="000378C4">
        <w:rPr>
          <w:rFonts w:ascii="Times New Roman" w:hAnsi="Times New Roman"/>
          <w:sz w:val="26"/>
          <w:szCs w:val="26"/>
        </w:rPr>
        <w:t>,8</w:t>
      </w:r>
      <w:proofErr w:type="gramEnd"/>
      <w:r w:rsidRPr="000378C4">
        <w:rPr>
          <w:rFonts w:ascii="Times New Roman" w:hAnsi="Times New Roman"/>
          <w:sz w:val="26"/>
          <w:szCs w:val="26"/>
        </w:rPr>
        <w:t xml:space="preserve"> miliarde de lei anul acesta la 1,5 miliarde în 2016. În plus, marja maximă de dobândă aplicată de bănci peste indicele de referinţă ROBOR scade de la 2</w:t>
      </w:r>
      <w:proofErr w:type="gramStart"/>
      <w:r w:rsidRPr="000378C4">
        <w:rPr>
          <w:rFonts w:ascii="Times New Roman" w:hAnsi="Times New Roman"/>
          <w:sz w:val="26"/>
          <w:szCs w:val="26"/>
        </w:rPr>
        <w:t>,5</w:t>
      </w:r>
      <w:proofErr w:type="gramEnd"/>
      <w:r w:rsidRPr="000378C4">
        <w:rPr>
          <w:rFonts w:ascii="Times New Roman" w:hAnsi="Times New Roman"/>
          <w:sz w:val="26"/>
          <w:szCs w:val="26"/>
        </w:rPr>
        <w:t xml:space="preserve"> puncte procentuale la 2 puncte. Celelalte condiţii de creditare rămân neschimbate, inclusiv avansul de 5%, </w:t>
      </w:r>
      <w:proofErr w:type="gramStart"/>
      <w:r w:rsidRPr="000378C4">
        <w:rPr>
          <w:rFonts w:ascii="Times New Roman" w:hAnsi="Times New Roman"/>
          <w:sz w:val="26"/>
          <w:szCs w:val="26"/>
        </w:rPr>
        <w:t>a</w:t>
      </w:r>
      <w:proofErr w:type="gramEnd"/>
      <w:r w:rsidRPr="000378C4">
        <w:rPr>
          <w:rFonts w:ascii="Times New Roman" w:hAnsi="Times New Roman"/>
          <w:sz w:val="26"/>
          <w:szCs w:val="26"/>
        </w:rPr>
        <w:t xml:space="preserve"> anunţat recent ministrul Finanţelor Publice, Anca Dragu.</w:t>
      </w:r>
    </w:p>
    <w:p w:rsidR="000378C4" w:rsidRDefault="000378C4" w:rsidP="000378C4">
      <w:pPr>
        <w:spacing w:line="240" w:lineRule="auto"/>
        <w:jc w:val="both"/>
        <w:rPr>
          <w:rFonts w:ascii="Times New Roman" w:hAnsi="Times New Roman"/>
          <w:b/>
          <w:sz w:val="26"/>
          <w:szCs w:val="26"/>
        </w:rPr>
      </w:pPr>
    </w:p>
    <w:p w:rsidR="000378C4" w:rsidRPr="000378C4" w:rsidRDefault="000378C4" w:rsidP="000378C4">
      <w:pPr>
        <w:spacing w:line="240" w:lineRule="auto"/>
        <w:jc w:val="both"/>
        <w:rPr>
          <w:rFonts w:ascii="Times New Roman" w:hAnsi="Times New Roman"/>
          <w:b/>
          <w:sz w:val="26"/>
          <w:szCs w:val="26"/>
          <w:lang w:val="ro-RO"/>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22 decembrie, economica.net:</w:t>
      </w:r>
      <w:r w:rsidRPr="000378C4">
        <w:rPr>
          <w:rFonts w:ascii="Times New Roman" w:eastAsia="Times New Roman" w:hAnsi="Times New Roman"/>
          <w:color w:val="000000"/>
          <w:kern w:val="36"/>
          <w:sz w:val="26"/>
          <w:szCs w:val="26"/>
        </w:rPr>
        <w:t xml:space="preserve"> </w:t>
      </w:r>
      <w:r w:rsidRPr="000378C4">
        <w:rPr>
          <w:rFonts w:ascii="Times New Roman" w:hAnsi="Times New Roman"/>
          <w:b/>
          <w:bCs/>
          <w:sz w:val="26"/>
          <w:szCs w:val="26"/>
        </w:rPr>
        <w:t>Autorităţile austriece cer băncilor să-şi majoreze capitalul până în 2019</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Autoritatea de Reglementare a Pieţei Financiare din Austria (FMA) a cerut băncilor austriece să-şi majoreze gradual, până la începutul lui 2019, rezervele de capital cu până la 2% din activele cu grad ridicat de risc, transmite Reuters.</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Majorarea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necesară pentru a acoperi riscurile sistemice, apreciază FMA.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12 bănci austriece, printre care Erste Group Bank, Raiffeisen Bank International (RBI), Raiffeisen Zentralbank Oesterreich (RZB), UniCredit Bank Austria şi Sberbank Europe </w:t>
      </w:r>
      <w:r w:rsidRPr="000378C4">
        <w:rPr>
          <w:rFonts w:ascii="Times New Roman" w:hAnsi="Times New Roman"/>
          <w:sz w:val="26"/>
          <w:szCs w:val="26"/>
        </w:rPr>
        <w:lastRenderedPageBreak/>
        <w:t>trebuie să demareze o majorare de 0,25% de la 1 ianuarie 2016, care va fi dublată în fiecare lună ianuarie, până în 2019.</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Sistemul bancar austriac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afectat şi de taxa pe bănci, care ar urma să fie modificată anul viitor.</w:t>
      </w:r>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'Scopul este sporirea capacităţii acestor creditori de a rezista riscurilor sistemice specifice.</w:t>
      </w:r>
      <w:proofErr w:type="gramEnd"/>
      <w:r w:rsidRPr="000378C4">
        <w:rPr>
          <w:rFonts w:ascii="Times New Roman" w:hAnsi="Times New Roman"/>
          <w:sz w:val="26"/>
          <w:szCs w:val="26"/>
        </w:rPr>
        <w:t xml:space="preserve"> Cerinţele privind majorarea capitalului </w:t>
      </w:r>
      <w:proofErr w:type="gramStart"/>
      <w:r w:rsidRPr="000378C4">
        <w:rPr>
          <w:rFonts w:ascii="Times New Roman" w:hAnsi="Times New Roman"/>
          <w:sz w:val="26"/>
          <w:szCs w:val="26"/>
        </w:rPr>
        <w:t>vin</w:t>
      </w:r>
      <w:proofErr w:type="gramEnd"/>
      <w:r w:rsidRPr="000378C4">
        <w:rPr>
          <w:rFonts w:ascii="Times New Roman" w:hAnsi="Times New Roman"/>
          <w:sz w:val="26"/>
          <w:szCs w:val="26"/>
        </w:rPr>
        <w:t xml:space="preserve"> în plus faţă de cele solicitate în Procesul de verificare şi evaluare (SREP)', a anunţat Autoritatea de Reglementare a Pieţei Financiare din Austria.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Băncile austriece, în special Bank Austria, Erste Group Bank şi Raiffeisen Bank International (RBI), sunt cei mai </w:t>
      </w:r>
      <w:proofErr w:type="gramStart"/>
      <w:r w:rsidRPr="000378C4">
        <w:rPr>
          <w:rFonts w:ascii="Times New Roman" w:hAnsi="Times New Roman"/>
          <w:sz w:val="26"/>
          <w:szCs w:val="26"/>
        </w:rPr>
        <w:t>mari</w:t>
      </w:r>
      <w:proofErr w:type="gramEnd"/>
      <w:r w:rsidRPr="000378C4">
        <w:rPr>
          <w:rFonts w:ascii="Times New Roman" w:hAnsi="Times New Roman"/>
          <w:sz w:val="26"/>
          <w:szCs w:val="26"/>
        </w:rPr>
        <w:t xml:space="preserve"> creditori ai fostelor state comuniste din Europa de Est şi au o prezenţă importantă inclusiv în România.</w:t>
      </w:r>
    </w:p>
    <w:p w:rsidR="000378C4" w:rsidRDefault="000378C4" w:rsidP="000378C4">
      <w:pPr>
        <w:spacing w:line="240" w:lineRule="auto"/>
        <w:jc w:val="both"/>
        <w:rPr>
          <w:rFonts w:ascii="Times New Roman" w:hAnsi="Times New Roman"/>
          <w:sz w:val="26"/>
          <w:szCs w:val="26"/>
        </w:rPr>
      </w:pPr>
    </w:p>
    <w:p w:rsidR="000378C4" w:rsidRDefault="000378C4" w:rsidP="000378C4">
      <w:pPr>
        <w:spacing w:line="240" w:lineRule="auto"/>
        <w:jc w:val="both"/>
        <w:rPr>
          <w:rFonts w:ascii="Times New Roman" w:hAnsi="Times New Roman"/>
          <w:b/>
          <w:sz w:val="26"/>
          <w:szCs w:val="26"/>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24 decembrie, zf.ro:</w:t>
      </w:r>
      <w:r w:rsidRPr="000378C4">
        <w:rPr>
          <w:rFonts w:ascii="Times New Roman" w:hAnsi="Times New Roman"/>
          <w:sz w:val="26"/>
          <w:szCs w:val="26"/>
        </w:rPr>
        <w:t xml:space="preserve"> </w:t>
      </w:r>
      <w:r w:rsidRPr="000378C4">
        <w:rPr>
          <w:rFonts w:ascii="Times New Roman" w:hAnsi="Times New Roman"/>
          <w:b/>
          <w:sz w:val="26"/>
          <w:szCs w:val="26"/>
          <w:lang w:val="ro-RO"/>
        </w:rPr>
        <w:t>OPINIE SORIN PÂSLARU, REDACTOR-ŞEF ZF</w:t>
      </w: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Asigurătorii şi bancherii au fost „scoşi la tablă“ în 2015</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Anul 2015 se încheie cu o tensiune uriaşă pe două pieţe strâns reglementate, dominate de capitalul străin şi care ar fi trebuit teoretic să fie la adăpost de proteste în stradă şi nemulţumiri aduse în piaţa publică cu claxoane: piaţa bancară şi a asigurărilor.</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De unde au pornit aceste nemulţumiri, cine şi ce interese are, ce riscuri poate aduce aplicarea unor legi cum este cea a dării în plată al cărei impact poate că a fost insuficient dezbătut, dacă au dreptate sau nu transportatorii nemulţumiţi de tarifele asigurătorilor, se poate discuta.</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Cu ce rămânem însă este scoaterea la suprafaţă a unor tensiuni care s-au format între industrii întregi şi consumatori, ceea ce nu poate fi contestat.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Situaţia este de aşa natură încât pornind de la faptul că în aceste sectoare capitalul străin are o poziţie dominantă, orice alte tensiuni care vor apărea pe alte pieţe şi care vor opune tot consumatori locali versus  investitori străini pot risca să degenereze în discuţii politice. Nu mai este mult şi aceste situaţii trebuie preîntâmpinate.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Pe de altă parte, o tendinţă a anului 2015 este venirea în prim-plan în  jocul deciziilor din România a reprezentanţilor Parlamentului. Blamaţi aşa cum sunt, mulţi incompetenţi sau </w:t>
      </w:r>
      <w:r w:rsidRPr="000378C4">
        <w:rPr>
          <w:rFonts w:ascii="Times New Roman" w:hAnsi="Times New Roman"/>
          <w:sz w:val="26"/>
          <w:szCs w:val="26"/>
          <w:lang w:val="ro-RO"/>
        </w:rPr>
        <w:lastRenderedPageBreak/>
        <w:t>rău-intenţionaţi, cu un bun procent  acuzaţi în justiţie pentru diverse fapte,  membrii instituţiei cu unul din cele mai reduse grade de încredere din România încep să mişte. Şi trebuie spus că au legitimitatea de partea lor. Au voturile în spate. Iar dacă astăzi este contestată în bloc legitimitatea lor, este foarte bine, dar cu ce vii în loc?</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general, după ’89, oamenii competenţi ai României au fugit de politică, iar dacă au rămas în zona publică, s-au refugiat în poziţii cvasipublice unde să aibă controlul şi unde, pe drept cuvânt, au şi construit instituţii solide.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Tensiunile de pe cele două pieţe, unde pe neaşteptate s-au ridicat parlamentarii contra unor instituţii de reglementare şi supraveghere, iar acestea din urmă se bucură de mult mai multă credibilitate şi forţă în opinia publică, arată însă cât de distorsionate sunt democraţia şi societatea românească.</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loc să avem seniorii industriei financiare, oameni cu experienţă şi probitate profesională în Parlament, la conducerea unor comisii care cu adevărat să aibă forţa de propune sau amenda legi pentru dezvoltarea echilibrată a sectorului financiar, vital pentru economie, avem o situaţie viciată, în care seniorii sunt executivi şi trebuie să raporteze fie unor veleitari, fie unor specialişti încă insuficient de experimentaţi.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Când vezi în Congresul SUA sau în Parlamentul Angliei prestanţa şi pregătirea parlamentarilor în faţa cărora vin să răspundă la întrebări şefi de mari companii sau bănci atunci ai explicaţia funcţionării unor instituţii la niveluri înalte de eficienţă. La noi, cei mai buni finanţişti vor în boardurile sau în executivul instituţiilor de supraveghere a pieţelor financiare şi atunci cine rămâne să facă legile financiare în Parlament? Inginerii constructori sau specialiştii în agronomie.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Este timpul unei maturizări a democraţiei româneşti şi al asumării de către cei mai buni oameni a rolului lor de a trasa matricea şi de a construi în mod competent mecanismele  de funcţionare nu numai ale sectorului bancar, de asigurări, dar şi în alte industrii. Iar aceasta se poate face numai în Parlament.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Generaţia  care a luat puterea în economie în anii ’90 este chemată astăzi să vegheze la construcţia unei legislaţii echilibrate, care să stăvilească interesele de grup şi să facă instituţiile aflate sub control parlamentar să funcţioneze eficient. Dar să îşi asume acest rol, nu să stea pe margine.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Dacă vii să repari la nesfârşit „ce strică“ alţii care „nu înţeleg“, „sunt populişti“, ce rezolvi? Unde ajungi cu învinuirile? Cum să „corectezi“ legi întregi? E un drum pe care nu ajungi nicăieri.</w:t>
      </w: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29 decembrie, agerpres.ro:</w:t>
      </w:r>
      <w:r w:rsidRPr="000378C4">
        <w:rPr>
          <w:rFonts w:ascii="Times New Roman" w:hAnsi="Times New Roman"/>
          <w:sz w:val="26"/>
          <w:szCs w:val="26"/>
        </w:rPr>
        <w:t xml:space="preserve"> </w:t>
      </w:r>
      <w:r w:rsidRPr="000378C4">
        <w:rPr>
          <w:rFonts w:ascii="Times New Roman" w:hAnsi="Times New Roman"/>
          <w:b/>
          <w:sz w:val="26"/>
          <w:szCs w:val="26"/>
          <w:lang w:val="ro-RO"/>
        </w:rPr>
        <w:t>Restanțele la creditele în lei, în creștere cu 0,2%, iar la cele în valută, în scădere cu 1,36%, în noiembrie</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Valoarea totală a creditelor restante în lei ale populației și firmelor, înregistrată în luna noiembrie, se cifrează la 9,53 miliarde de lei, în creștere ușoară, cu 0,2%, față de suma raportată în octombrie, în timp ce restanțele la creditele în valută se ridicau la 12,77 miliarde de lei (echivalent), în scădere cu 1,36%, conform unui raport al Băncii Naționale a României (BNR), dat marți publicității.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Totalul creditelor în lei atingea, în noiembrie, 111,2 miliarde de lei (cu 2,2% peste valoarea din luna precedentă), din care 56 de miliarde de lei erau sume contractate de agenții economici și 52 de miliarde de lei împrumuturi făcute de populație.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Creditele în valută totalizau 110 miliarde echivalent lei în noiembrie (cu 1,85% peste octombrie), din care 53 de miliarde de lei împrumuturi contractate de agenții economici și 55,8 miliarde de lei luate de populație.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Bucureștenii aveau, la finele lunii septembrie, credite în lei restante în sumă de 2,25 miliarde de lei și în valută de 5,53 miliarde de lei (echivalent).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Totalul creditelor în lei contractate în Capitală ajungea la 37,15 miliarde de lei, iar al celor în valută la 50,53 miliarde de lei.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sz w:val="26"/>
          <w:szCs w:val="26"/>
          <w:lang w:val="ro-RO"/>
        </w:rPr>
        <w:t xml:space="preserve">29 decembrie, postare pe blog, Dragoș Damian: </w:t>
      </w:r>
      <w:r w:rsidRPr="000378C4">
        <w:rPr>
          <w:rFonts w:ascii="Times New Roman" w:hAnsi="Times New Roman"/>
          <w:b/>
          <w:bCs/>
          <w:sz w:val="26"/>
          <w:szCs w:val="26"/>
        </w:rPr>
        <w:t>Anul economic 2016 în România: plictisitor şi electoral</w:t>
      </w: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bCs/>
          <w:sz w:val="26"/>
          <w:szCs w:val="26"/>
        </w:rPr>
        <w:t xml:space="preserve">Sursa: </w:t>
      </w:r>
      <w:hyperlink r:id="rId6" w:history="1">
        <w:r w:rsidRPr="000378C4">
          <w:rPr>
            <w:rStyle w:val="Hyperlink"/>
            <w:rFonts w:ascii="Times New Roman" w:hAnsi="Times New Roman"/>
            <w:b/>
            <w:bCs/>
            <w:sz w:val="26"/>
            <w:szCs w:val="26"/>
          </w:rPr>
          <w:t>http://www.contributors.ro/economie/anul-economic-2016-in-romania-plictisitor-si-electoral/</w:t>
        </w:r>
      </w:hyperlink>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Pregatiti-va pentru un </w:t>
      </w:r>
      <w:proofErr w:type="gramStart"/>
      <w:r w:rsidRPr="000378C4">
        <w:rPr>
          <w:rFonts w:ascii="Times New Roman" w:hAnsi="Times New Roman"/>
          <w:sz w:val="26"/>
          <w:szCs w:val="26"/>
        </w:rPr>
        <w:t>an</w:t>
      </w:r>
      <w:proofErr w:type="gramEnd"/>
      <w:r w:rsidRPr="000378C4">
        <w:rPr>
          <w:rFonts w:ascii="Times New Roman" w:hAnsi="Times New Roman"/>
          <w:sz w:val="26"/>
          <w:szCs w:val="26"/>
        </w:rPr>
        <w:t xml:space="preserve"> plictisitor din punct de vedere economic, fie ca ne referim la evenimente structurale sau la economia de zi de zi.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lastRenderedPageBreak/>
        <w:t>Astfel,</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nu</w:t>
      </w:r>
      <w:proofErr w:type="gramEnd"/>
      <w:r w:rsidRPr="000378C4">
        <w:rPr>
          <w:rFonts w:ascii="Times New Roman" w:hAnsi="Times New Roman"/>
          <w:sz w:val="26"/>
          <w:szCs w:val="26"/>
        </w:rPr>
        <w:t xml:space="preserve"> se prevad a se lansa proiecte ambitioase de infrastructura, indiferent de domeniu;</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nu</w:t>
      </w:r>
      <w:proofErr w:type="gramEnd"/>
      <w:r w:rsidRPr="000378C4">
        <w:rPr>
          <w:rFonts w:ascii="Times New Roman" w:hAnsi="Times New Roman"/>
          <w:sz w:val="26"/>
          <w:szCs w:val="26"/>
        </w:rPr>
        <w:t xml:space="preserve"> vor veni investitori-surpriza ca sa reindustrializeze Romania,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nu</w:t>
      </w:r>
      <w:proofErr w:type="gramEnd"/>
      <w:r w:rsidRPr="000378C4">
        <w:rPr>
          <w:rFonts w:ascii="Times New Roman" w:hAnsi="Times New Roman"/>
          <w:sz w:val="26"/>
          <w:szCs w:val="26"/>
        </w:rPr>
        <w:t xml:space="preserve"> se vor absorbi in mod miraculos mai multe fonduri europene,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bancile</w:t>
      </w:r>
      <w:proofErr w:type="gramEnd"/>
      <w:r w:rsidRPr="000378C4">
        <w:rPr>
          <w:rFonts w:ascii="Times New Roman" w:hAnsi="Times New Roman"/>
          <w:sz w:val="26"/>
          <w:szCs w:val="26"/>
        </w:rPr>
        <w:t xml:space="preserve"> raman in “stand-by mode”, creditand fara riscuri doar proiecte angajate de stat sau agenti economici care oricum stau pe cash (si nu ar avea nevoie de creditare decat pentru un pic de igiena in fluxul de numerar).</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In 2016 cresterea economica si a veniturilor bugetare sunt pro-ciclice si circumstantiale avand la baza mai ales </w:t>
      </w:r>
      <w:proofErr w:type="gramStart"/>
      <w:r w:rsidRPr="000378C4">
        <w:rPr>
          <w:rFonts w:ascii="Times New Roman" w:hAnsi="Times New Roman"/>
          <w:sz w:val="26"/>
          <w:szCs w:val="26"/>
        </w:rPr>
        <w:t>un</w:t>
      </w:r>
      <w:proofErr w:type="gramEnd"/>
      <w:r w:rsidRPr="000378C4">
        <w:rPr>
          <w:rFonts w:ascii="Times New Roman" w:hAnsi="Times New Roman"/>
          <w:sz w:val="26"/>
          <w:szCs w:val="26"/>
        </w:rPr>
        <w:t xml:space="preserve"> consum sporit si incasarile din TVA (rezultat al inspectiilor militarizate ale ANAF si doar in plan secund al reducerii taxei sau al preturilor in general, al cresterii increderii in economie sau al conformarii voluntare). Cei mai curajosi sau mai ambitiosi si-ar fi dorit </w:t>
      </w:r>
      <w:proofErr w:type="gramStart"/>
      <w:r w:rsidRPr="000378C4">
        <w:rPr>
          <w:rFonts w:ascii="Times New Roman" w:hAnsi="Times New Roman"/>
          <w:sz w:val="26"/>
          <w:szCs w:val="26"/>
        </w:rPr>
        <w:t>sa</w:t>
      </w:r>
      <w:proofErr w:type="gramEnd"/>
      <w:r w:rsidRPr="000378C4">
        <w:rPr>
          <w:rFonts w:ascii="Times New Roman" w:hAnsi="Times New Roman"/>
          <w:sz w:val="26"/>
          <w:szCs w:val="26"/>
        </w:rPr>
        <w:t xml:space="preserve"> vada o crestere sustenabila provenind din infrastructura, industrializare sau din fiscalitatea indirecta alta decat TVA - chiar si daca ar fi trebuit sa ne imprumutam pentru asta.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In rest indicatori atipici (prin contrast cu indicatorii Eurostat la care ne raportam) dar neasteptat de buni chiar pe termen mediu – exceptand balanta comerciala si eventual deflatia, ultima riscand </w:t>
      </w:r>
      <w:proofErr w:type="gramStart"/>
      <w:r w:rsidRPr="000378C4">
        <w:rPr>
          <w:rFonts w:ascii="Times New Roman" w:hAnsi="Times New Roman"/>
          <w:sz w:val="26"/>
          <w:szCs w:val="26"/>
        </w:rPr>
        <w:t>sa</w:t>
      </w:r>
      <w:proofErr w:type="gramEnd"/>
      <w:r w:rsidRPr="000378C4">
        <w:rPr>
          <w:rFonts w:ascii="Times New Roman" w:hAnsi="Times New Roman"/>
          <w:sz w:val="26"/>
          <w:szCs w:val="26"/>
        </w:rPr>
        <w:t xml:space="preserve"> faca victime mai devreme sau mai tarziu printre antreprenori.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Si ca atare, banii rezultati din cresterea economica au fost deja impartiti cu avant pre-electoral:</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cresteri</w:t>
      </w:r>
      <w:proofErr w:type="gramEnd"/>
      <w:r w:rsidRPr="000378C4">
        <w:rPr>
          <w:rFonts w:ascii="Times New Roman" w:hAnsi="Times New Roman"/>
          <w:sz w:val="26"/>
          <w:szCs w:val="26"/>
        </w:rPr>
        <w:t xml:space="preserve"> pentru anumite categorii de salariati din domeniul public,</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cresterea</w:t>
      </w:r>
      <w:proofErr w:type="gramEnd"/>
      <w:r w:rsidRPr="000378C4">
        <w:rPr>
          <w:rFonts w:ascii="Times New Roman" w:hAnsi="Times New Roman"/>
          <w:sz w:val="26"/>
          <w:szCs w:val="26"/>
        </w:rPr>
        <w:t xml:space="preserve"> salariului minim pe economie,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venituri</w:t>
      </w:r>
      <w:proofErr w:type="gramEnd"/>
      <w:r w:rsidRPr="000378C4">
        <w:rPr>
          <w:rFonts w:ascii="Times New Roman" w:hAnsi="Times New Roman"/>
          <w:sz w:val="26"/>
          <w:szCs w:val="26"/>
        </w:rPr>
        <w:t xml:space="preserve"> si pensii speciale pentru alesii poporului.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La care se adauga o serie de one-off-uri tot cu caracter electoral pe care le anticipam. O </w:t>
      </w:r>
      <w:proofErr w:type="gramStart"/>
      <w:r w:rsidRPr="000378C4">
        <w:rPr>
          <w:rFonts w:ascii="Times New Roman" w:hAnsi="Times New Roman"/>
          <w:sz w:val="26"/>
          <w:szCs w:val="26"/>
        </w:rPr>
        <w:t>sa</w:t>
      </w:r>
      <w:proofErr w:type="gramEnd"/>
      <w:r w:rsidRPr="000378C4">
        <w:rPr>
          <w:rFonts w:ascii="Times New Roman" w:hAnsi="Times New Roman"/>
          <w:sz w:val="26"/>
          <w:szCs w:val="26"/>
        </w:rPr>
        <w:t xml:space="preserve"> creasca un pic deficitul, si ce daca, de la caz la caz o sa ne imprumutam sau o sa angajam credite din 2017, daca si unde este nevoie.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Se poate aprecia in marja de eroare statistica ca romanii in general traiesc decent nu neaparat datorita evolutiilor economice cat mai ales pentru ca multi dintre ei primesc bani din diaspora, sau pur si simplu pentru ca sunt adaptati la “conditiile economice specifice” (a se citi evaziune fiscala, munca la negru, coruptie marunta).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Iar framantarile economice, sociale sau politice la nivel </w:t>
      </w:r>
      <w:proofErr w:type="gramStart"/>
      <w:r w:rsidRPr="000378C4">
        <w:rPr>
          <w:rFonts w:ascii="Times New Roman" w:hAnsi="Times New Roman"/>
          <w:sz w:val="26"/>
          <w:szCs w:val="26"/>
        </w:rPr>
        <w:t>european</w:t>
      </w:r>
      <w:proofErr w:type="gramEnd"/>
      <w:r w:rsidRPr="000378C4">
        <w:rPr>
          <w:rFonts w:ascii="Times New Roman" w:hAnsi="Times New Roman"/>
          <w:sz w:val="26"/>
          <w:szCs w:val="26"/>
        </w:rPr>
        <w:t xml:space="preserve"> sau global sunt mai degraba neutre Romaniei, ba chiar ne pot influenta pozitiv daca stam cuminti si nu intervenim decat daca ne-o dicteaza interesul </w:t>
      </w:r>
      <w:ins w:id="0" w:author="Unknown">
        <w:r w:rsidRPr="000378C4">
          <w:rPr>
            <w:rFonts w:ascii="Times New Roman" w:hAnsi="Times New Roman"/>
            <w:sz w:val="26"/>
            <w:szCs w:val="26"/>
          </w:rPr>
          <w:t>economic</w:t>
        </w:r>
      </w:ins>
      <w:r w:rsidRPr="000378C4">
        <w:rPr>
          <w:rFonts w:ascii="Times New Roman" w:hAnsi="Times New Roman"/>
          <w:sz w:val="26"/>
          <w:szCs w:val="26"/>
        </w:rPr>
        <w:t>:</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batalia</w:t>
      </w:r>
      <w:proofErr w:type="gramEnd"/>
      <w:r w:rsidRPr="000378C4">
        <w:rPr>
          <w:rFonts w:ascii="Times New Roman" w:hAnsi="Times New Roman"/>
          <w:sz w:val="26"/>
          <w:szCs w:val="26"/>
        </w:rPr>
        <w:t xml:space="preserve"> bancilor in a aduce la paritate dolarul cu euro ne este oarecum indiferenta;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lastRenderedPageBreak/>
        <w:t xml:space="preserve">- </w:t>
      </w:r>
      <w:proofErr w:type="gramStart"/>
      <w:r w:rsidRPr="000378C4">
        <w:rPr>
          <w:rFonts w:ascii="Times New Roman" w:hAnsi="Times New Roman"/>
          <w:sz w:val="26"/>
          <w:szCs w:val="26"/>
        </w:rPr>
        <w:t>globalizarea</w:t>
      </w:r>
      <w:proofErr w:type="gramEnd"/>
      <w:r w:rsidRPr="000378C4">
        <w:rPr>
          <w:rFonts w:ascii="Times New Roman" w:hAnsi="Times New Roman"/>
          <w:sz w:val="26"/>
          <w:szCs w:val="26"/>
        </w:rPr>
        <w:t xml:space="preserve"> cu tinta spre BRICS este de neoprit – ca dovada, subiectul forumului Davos din 2016 este industrializarea;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marile</w:t>
      </w:r>
      <w:proofErr w:type="gramEnd"/>
      <w:r w:rsidRPr="000378C4">
        <w:rPr>
          <w:rFonts w:ascii="Times New Roman" w:hAnsi="Times New Roman"/>
          <w:sz w:val="26"/>
          <w:szCs w:val="26"/>
        </w:rPr>
        <w:t xml:space="preserve"> fuziuni &amp; achizitii nu afecteaza sau afecteaza doar marginal tara noastra;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barilul</w:t>
      </w:r>
      <w:proofErr w:type="gramEnd"/>
      <w:r w:rsidRPr="000378C4">
        <w:rPr>
          <w:rFonts w:ascii="Times New Roman" w:hAnsi="Times New Roman"/>
          <w:sz w:val="26"/>
          <w:szCs w:val="26"/>
        </w:rPr>
        <w:t xml:space="preserve"> de 20 $ ieftineste energia;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Grecia si criza migrantilor nu vor aduce UE in colaps;</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w:t>
      </w:r>
      <w:proofErr w:type="gramStart"/>
      <w:r w:rsidRPr="000378C4">
        <w:rPr>
          <w:rFonts w:ascii="Times New Roman" w:hAnsi="Times New Roman"/>
          <w:sz w:val="26"/>
          <w:szCs w:val="26"/>
        </w:rPr>
        <w:t>razboaiele</w:t>
      </w:r>
      <w:proofErr w:type="gramEnd"/>
      <w:r w:rsidRPr="000378C4">
        <w:rPr>
          <w:rFonts w:ascii="Times New Roman" w:hAnsi="Times New Roman"/>
          <w:sz w:val="26"/>
          <w:szCs w:val="26"/>
        </w:rPr>
        <w:t xml:space="preserve"> si terorismul, la scara din prezent, sunt disconforturi care nu au cum zgudui economia mondiala (dimpotriva);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 Asia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departe, insa asteptata uniune economica euro-asiatica nu poate fi decat o oportunitate.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Iar Olimpiada si Campionatul European de Fotbal nu pot fi decat surse de crestere economica.</w:t>
      </w:r>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Si, aproape greu de crezut, esecul sau sovaielile sau amanarile empirice ale liderilor nostri sunt salvatoare, faptul ca nu suntem membrii zonei Euro sau zonei Schengen functioneaza in favoarea noastra.</w:t>
      </w:r>
      <w:proofErr w:type="gramEnd"/>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Fara riscuri asadar in 2016 in economia Romaniei.</w:t>
      </w:r>
      <w:proofErr w:type="gramEnd"/>
      <w:r w:rsidRPr="000378C4">
        <w:rPr>
          <w:rFonts w:ascii="Times New Roman" w:hAnsi="Times New Roman"/>
          <w:sz w:val="26"/>
          <w:szCs w:val="26"/>
        </w:rPr>
        <w:t xml:space="preserve"> </w:t>
      </w:r>
      <w:proofErr w:type="gramStart"/>
      <w:r w:rsidRPr="000378C4">
        <w:rPr>
          <w:rFonts w:ascii="Times New Roman" w:hAnsi="Times New Roman"/>
          <w:sz w:val="26"/>
          <w:szCs w:val="26"/>
        </w:rPr>
        <w:t>Vreme numai buna pentru alegeri.</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w:t>
      </w: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29 decembrie, agerpres.ro: Băncile, obligate să raporteze zilnic la Fisc deschiderea sau închiderea de conturi; ANAF a pregătit procedurile necesare</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Băncile vor fi obligate să raporteze Fiscului, zilnic, lista celor care își deschid sau închid un cont bancar, de orice fel, închiriază sau renunță la o cutie de valori, potrivit Codului de Procedură Fiscală care intră în vigoare la 1 ianuarie 2016.</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'Instituțiile de credit sunt obligate să comunice organului fiscal central, în fiecare zi lucrătoare, următoarele informații aferente zilei bancare anterioare: lista titularilor persoane fizice, juridice sau orice alte entități fără personalitate juridică ce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deschid ori închid conturi, precum și datele de identificare ale persoanelor care dețin dreptul de semnătură pentru conturile deschise la acestea; lista persoanelor care închiriază casete de valori, precum și încetarea contractului de închiriere', se arată în proiectul de Ordin al președintelui Agenției Naționale de Administrare Fiscală (ANAF) pentru aprobarea procedurii de furnizare a acestor informații.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Conform proiectului, prin conturi se înțelege toate tipurile de conturi de care poate dispune un client, indiferent de monedă, iar informațiile furnizate se vor referi inclusiv la </w:t>
      </w:r>
      <w:r w:rsidRPr="000378C4">
        <w:rPr>
          <w:rFonts w:ascii="Times New Roman" w:hAnsi="Times New Roman"/>
          <w:sz w:val="26"/>
          <w:szCs w:val="26"/>
          <w:lang w:val="ro-RO"/>
        </w:rPr>
        <w:lastRenderedPageBreak/>
        <w:t>modificările survenite după data deschiderii contului cu privire la cel puțin un element de structură din formatul de raportare pus la dispoziție de către ANAF.</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'La prima transmitere instituțiile de credit vor comunica și următoarele: lista titularilor persoane fizice, juridice sau orice alte entități fără personalitate juridică, ce dețin conturi deschise la data de 31.03.2016, conturi închise în perioada 01.01.2010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—31.03.2016, indiferent de data deschiderii, precum și datele de identificare ale persoanelor care au deținut/dețin dreptul de semnătură pentru acestea', se menționează în document.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Totodată, instituțiile de credit vor fi obligate, conform Codului de Procedură Fiscală, ca la solicitarea organului fiscal central, să comunice, pentru fiecare titular care face subiectul solicitării, toate rulajele și/sau soldurile conturilor deschise la acestea, precum și informațiile și documentele privind operațiunile derulate prin respectivele conturi.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Și în acest caz, prin conturi deschise se înțelege toate tipurile de conturi de care poate dispune un client, indiferent de monedă și dacă acestea sunt deschise sau au fost deschise și figurează închise la momentul efectuării solicitării.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sz w:val="26"/>
          <w:szCs w:val="26"/>
          <w:lang w:val="ro-RO"/>
        </w:rPr>
        <w:t xml:space="preserve">30 decembrie, zf.ro: </w:t>
      </w:r>
      <w:r w:rsidRPr="000378C4">
        <w:rPr>
          <w:rFonts w:ascii="Times New Roman" w:hAnsi="Times New Roman"/>
          <w:b/>
          <w:bCs/>
          <w:sz w:val="26"/>
          <w:szCs w:val="26"/>
        </w:rPr>
        <w:t>OPINIE IULIAN ANGHEL, EDITOR ZF</w:t>
      </w: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bCs/>
          <w:sz w:val="26"/>
          <w:szCs w:val="26"/>
        </w:rPr>
        <w:t>Şi săracă şi cu bani în portofel</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Ministerul român de finanţe are în buzunar 5 miliarde de lei cu care nu ştie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să facă. La 11 luni bugetul general consolidat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pe excedent cu aproape 1% din PIB.</w:t>
      </w:r>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Excedentele bugetare sunt nemaipomenit de bune.</w:t>
      </w:r>
      <w:proofErr w:type="gramEnd"/>
      <w:r w:rsidRPr="000378C4">
        <w:rPr>
          <w:rFonts w:ascii="Times New Roman" w:hAnsi="Times New Roman"/>
          <w:sz w:val="26"/>
          <w:szCs w:val="26"/>
        </w:rPr>
        <w:t xml:space="preserve"> </w:t>
      </w:r>
      <w:proofErr w:type="gramStart"/>
      <w:r w:rsidRPr="000378C4">
        <w:rPr>
          <w:rFonts w:ascii="Times New Roman" w:hAnsi="Times New Roman"/>
          <w:sz w:val="26"/>
          <w:szCs w:val="26"/>
        </w:rPr>
        <w:t>Reduc datoria publică, oferă spaţiu pentru cheltuieli neprevăzute.</w:t>
      </w:r>
      <w:proofErr w:type="gramEnd"/>
      <w:r w:rsidRPr="000378C4">
        <w:rPr>
          <w:rFonts w:ascii="Times New Roman" w:hAnsi="Times New Roman"/>
          <w:sz w:val="26"/>
          <w:szCs w:val="26"/>
        </w:rPr>
        <w:t xml:space="preserve"> </w:t>
      </w:r>
      <w:proofErr w:type="gramStart"/>
      <w:r w:rsidRPr="000378C4">
        <w:rPr>
          <w:rFonts w:ascii="Times New Roman" w:hAnsi="Times New Roman"/>
          <w:sz w:val="26"/>
          <w:szCs w:val="26"/>
        </w:rPr>
        <w:t>În teorie.</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Într-un sfârşit de decembrie, în urmă cu mulţi ani, </w:t>
      </w:r>
      <w:proofErr w:type="gramStart"/>
      <w:r w:rsidRPr="000378C4">
        <w:rPr>
          <w:rFonts w:ascii="Times New Roman" w:hAnsi="Times New Roman"/>
          <w:sz w:val="26"/>
          <w:szCs w:val="26"/>
        </w:rPr>
        <w:t>un</w:t>
      </w:r>
      <w:proofErr w:type="gramEnd"/>
      <w:r w:rsidRPr="000378C4">
        <w:rPr>
          <w:rFonts w:ascii="Times New Roman" w:hAnsi="Times New Roman"/>
          <w:sz w:val="26"/>
          <w:szCs w:val="26"/>
        </w:rPr>
        <w:t xml:space="preserve"> serviciu oarecare al Camerei Deputaţilor rămăsese cu un plus de bani de vreo 100.000 de lei. Angajaţii au fost trimişi prin librării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cumpere pixuri, creioane, agende, topuri de hârtie, lucruri inutile. Numai şi numai ca bani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nu rămână necheltuiţi. Necheltuirea lor ar fi putut însemna ca în anul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vine sumele alocate pentru “x”, “y” lucruri să fie retrase – de ce să ceri bani dacă nu-i cheltuieşti, nu?</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La 11 luni din </w:t>
      </w:r>
      <w:proofErr w:type="gramStart"/>
      <w:r w:rsidRPr="000378C4">
        <w:rPr>
          <w:rFonts w:ascii="Times New Roman" w:hAnsi="Times New Roman"/>
          <w:sz w:val="26"/>
          <w:szCs w:val="26"/>
        </w:rPr>
        <w:t>an</w:t>
      </w:r>
      <w:proofErr w:type="gramEnd"/>
      <w:r w:rsidRPr="000378C4">
        <w:rPr>
          <w:rFonts w:ascii="Times New Roman" w:hAnsi="Times New Roman"/>
          <w:sz w:val="26"/>
          <w:szCs w:val="26"/>
        </w:rPr>
        <w:t xml:space="preserve"> bugetul este pe excedent şi nimeni din administraţie nu observă că avem de-a face cu o anomalie gravă. Cum să ai excedent bugetar de 5,3 miliarde de lei la 11 luni, când ai plănuit un deficit bugetar la 12 luni de 13 miliarde de lei? </w:t>
      </w:r>
      <w:proofErr w:type="gramStart"/>
      <w:r w:rsidRPr="000378C4">
        <w:rPr>
          <w:rFonts w:ascii="Times New Roman" w:hAnsi="Times New Roman"/>
          <w:sz w:val="26"/>
          <w:szCs w:val="26"/>
        </w:rPr>
        <w:t>Ai descoperit minele de aur ale lui Solomon?</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lastRenderedPageBreak/>
        <w:t xml:space="preserve">Bugetul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intra pe deficit la final de an, fără discuţie. Sunt multe lucruri cumpărate de-a lungul anului şi neplătite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vor fi achitate în decembrie. Vor fi multe lucruri inutile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vor fi cumpărate (au fost deja pentru că decembrie e la sfârşit) doar pentru a păstra aparenţa că există viaţă în aparatul de stat. Dar acesta este scopul – să cheltuieşti banii că aşa ai programat tu la început? Şi dacă îi cheltuieşti de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nu îi cheltuieşti cum ai programat?</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O ţară - România - cu o datorie de sub 40% din PIB a cheltuit la 11 luni, din bugetul consolidat, 9 miliarde de lei pe dobânzi la credite şi doar 10 miliarde de lei pentru investiţii. La acest raport ar trebui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avem de-a face cu o ţară în prag de faliment. </w:t>
      </w:r>
      <w:proofErr w:type="gramStart"/>
      <w:r w:rsidRPr="000378C4">
        <w:rPr>
          <w:rFonts w:ascii="Times New Roman" w:hAnsi="Times New Roman"/>
          <w:sz w:val="26"/>
          <w:szCs w:val="26"/>
        </w:rPr>
        <w:t>Este România în această situaţie?</w:t>
      </w:r>
      <w:proofErr w:type="gramEnd"/>
      <w:r w:rsidRPr="000378C4">
        <w:rPr>
          <w:rFonts w:ascii="Times New Roman" w:hAnsi="Times New Roman"/>
          <w:sz w:val="26"/>
          <w:szCs w:val="26"/>
        </w:rPr>
        <w:t xml:space="preserve"> </w:t>
      </w:r>
      <w:proofErr w:type="gramStart"/>
      <w:r w:rsidRPr="000378C4">
        <w:rPr>
          <w:rFonts w:ascii="Times New Roman" w:hAnsi="Times New Roman"/>
          <w:sz w:val="26"/>
          <w:szCs w:val="26"/>
        </w:rPr>
        <w:t>Atunci?</w:t>
      </w:r>
      <w:proofErr w:type="gramEnd"/>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Finanţele şi Fiscul se laudă cu poziţia contabilă nemaipomenită a visteriei statului.</w:t>
      </w:r>
      <w:proofErr w:type="gramEnd"/>
      <w:r w:rsidRPr="000378C4">
        <w:rPr>
          <w:rFonts w:ascii="Times New Roman" w:hAnsi="Times New Roman"/>
          <w:sz w:val="26"/>
          <w:szCs w:val="26"/>
        </w:rPr>
        <w:t>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Dar Finanţele nu explică de unde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excedentul – şi, clar, nu este dintr-o mai bună colectare a Fiscului pentru că o mai bună colectare, reală de altfel, a fost deja inclusă în estimarea de venituri care trebuia să ducă bugetul pe deficit, nu pe excedent.</w:t>
      </w:r>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Excedentul vine dintr-o nemaipomenit de proastă execuţie a bugetului.</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Bugetul este pe excedent – un plus de 5</w:t>
      </w:r>
      <w:proofErr w:type="gramStart"/>
      <w:r w:rsidRPr="000378C4">
        <w:rPr>
          <w:rFonts w:ascii="Times New Roman" w:hAnsi="Times New Roman"/>
          <w:sz w:val="26"/>
          <w:szCs w:val="26"/>
        </w:rPr>
        <w:t>,3</w:t>
      </w:r>
      <w:proofErr w:type="gramEnd"/>
      <w:r w:rsidRPr="000378C4">
        <w:rPr>
          <w:rFonts w:ascii="Times New Roman" w:hAnsi="Times New Roman"/>
          <w:sz w:val="26"/>
          <w:szCs w:val="26"/>
        </w:rPr>
        <w:t xml:space="preserve"> mld. </w:t>
      </w:r>
      <w:proofErr w:type="gramStart"/>
      <w:r w:rsidRPr="000378C4">
        <w:rPr>
          <w:rFonts w:ascii="Times New Roman" w:hAnsi="Times New Roman"/>
          <w:sz w:val="26"/>
          <w:szCs w:val="26"/>
        </w:rPr>
        <w:t>lei</w:t>
      </w:r>
      <w:proofErr w:type="gramEnd"/>
      <w:r w:rsidRPr="000378C4">
        <w:rPr>
          <w:rFonts w:ascii="Times New Roman" w:hAnsi="Times New Roman"/>
          <w:sz w:val="26"/>
          <w:szCs w:val="26"/>
        </w:rPr>
        <w:t xml:space="preserve"> - în vreme ce deficitul prevăzut în legea bugetului pe 2015 este de 13 mld. </w:t>
      </w:r>
      <w:proofErr w:type="gramStart"/>
      <w:r w:rsidRPr="000378C4">
        <w:rPr>
          <w:rFonts w:ascii="Times New Roman" w:hAnsi="Times New Roman"/>
          <w:sz w:val="26"/>
          <w:szCs w:val="26"/>
        </w:rPr>
        <w:t>lei</w:t>
      </w:r>
      <w:proofErr w:type="gramEnd"/>
      <w:r w:rsidRPr="000378C4">
        <w:rPr>
          <w:rFonts w:ascii="Times New Roman" w:hAnsi="Times New Roman"/>
          <w:sz w:val="26"/>
          <w:szCs w:val="26"/>
        </w:rPr>
        <w:t xml:space="preserve">. </w:t>
      </w:r>
      <w:proofErr w:type="gramStart"/>
      <w:r w:rsidRPr="000378C4">
        <w:rPr>
          <w:rFonts w:ascii="Times New Roman" w:hAnsi="Times New Roman"/>
          <w:sz w:val="26"/>
          <w:szCs w:val="26"/>
        </w:rPr>
        <w:t>Dar cheltuielile de capital (investiţile din buget) sunt la 11 luni cu 40% mai mici decât cele programate.</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Proiectul legii bugetului pe 2015 prevedea cheltuieli de capital de 19 </w:t>
      </w:r>
      <w:proofErr w:type="gramStart"/>
      <w:r w:rsidRPr="000378C4">
        <w:rPr>
          <w:rFonts w:ascii="Times New Roman" w:hAnsi="Times New Roman"/>
          <w:sz w:val="26"/>
          <w:szCs w:val="26"/>
        </w:rPr>
        <w:t>mld</w:t>
      </w:r>
      <w:proofErr w:type="gramEnd"/>
      <w:r w:rsidRPr="000378C4">
        <w:rPr>
          <w:rFonts w:ascii="Times New Roman" w:hAnsi="Times New Roman"/>
          <w:sz w:val="26"/>
          <w:szCs w:val="26"/>
        </w:rPr>
        <w:t xml:space="preserve">. </w:t>
      </w:r>
      <w:proofErr w:type="gramStart"/>
      <w:r w:rsidRPr="000378C4">
        <w:rPr>
          <w:rFonts w:ascii="Times New Roman" w:hAnsi="Times New Roman"/>
          <w:sz w:val="26"/>
          <w:szCs w:val="26"/>
        </w:rPr>
        <w:t>lei</w:t>
      </w:r>
      <w:proofErr w:type="gramEnd"/>
      <w:r w:rsidRPr="000378C4">
        <w:rPr>
          <w:rFonts w:ascii="Times New Roman" w:hAnsi="Times New Roman"/>
          <w:sz w:val="26"/>
          <w:szCs w:val="26"/>
        </w:rPr>
        <w:t>, dar la 11 luni ele sunt de 10,5 miliarde de lei (vor mai creşte probabil cu plăţile din decembrie). Cheltuielile pentru investiţii (cheltuieli de capital şi din surse interne şi externe) au fost la 11 luni de 26,2 miliarde de lei, mai mari cu 8,4% faţă de aceeaşi perioadă a anului precedent, dar cu 42% mai mici faţă de program. Programul de investiţii pe tot anul a fost de 44</w:t>
      </w:r>
      <w:proofErr w:type="gramStart"/>
      <w:r w:rsidRPr="000378C4">
        <w:rPr>
          <w:rFonts w:ascii="Times New Roman" w:hAnsi="Times New Roman"/>
          <w:sz w:val="26"/>
          <w:szCs w:val="26"/>
        </w:rPr>
        <w:t>,8</w:t>
      </w:r>
      <w:proofErr w:type="gramEnd"/>
      <w:r w:rsidRPr="000378C4">
        <w:rPr>
          <w:rFonts w:ascii="Times New Roman" w:hAnsi="Times New Roman"/>
          <w:sz w:val="26"/>
          <w:szCs w:val="26"/>
        </w:rPr>
        <w:t xml:space="preserve"> mld. lei, Dacă bugetul ar fi cheltuit sume egale lunar, la 11 luni ar fi trebuit să cheltuiască pe investiţii 41 de miliarde de lei. </w:t>
      </w:r>
      <w:proofErr w:type="gramStart"/>
      <w:r w:rsidRPr="000378C4">
        <w:rPr>
          <w:rFonts w:ascii="Times New Roman" w:hAnsi="Times New Roman"/>
          <w:sz w:val="26"/>
          <w:szCs w:val="26"/>
        </w:rPr>
        <w:t>A cheltuit doar 26.</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Nu a fost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fie nici anul ăsta, cum nu a fost să fie nici anul trecut şi nici în toţi anii din urmă. Într-o ţară în care trenul face 12 ore pe o distanţă de 500 de kilometri între principalele ei două oraşe, Ministerul Finanţelor raportează excedent bugetar bazat pe gâtuirea lucrărilor publice de infrastructură şi se mai şi laudă: “în paralel, se remarcă o creştere semnificativă, cu 27</w:t>
      </w:r>
      <w:proofErr w:type="gramStart"/>
      <w:r w:rsidRPr="000378C4">
        <w:rPr>
          <w:rFonts w:ascii="Times New Roman" w:hAnsi="Times New Roman"/>
          <w:sz w:val="26"/>
          <w:szCs w:val="26"/>
        </w:rPr>
        <w:t>,8</w:t>
      </w:r>
      <w:proofErr w:type="gramEnd"/>
      <w:r w:rsidRPr="000378C4">
        <w:rPr>
          <w:rFonts w:ascii="Times New Roman" w:hAnsi="Times New Roman"/>
          <w:sz w:val="26"/>
          <w:szCs w:val="26"/>
        </w:rPr>
        <w:t>% faţă de aceeaşi perioadă a anului precedent, a cheltuielilor efectuate pentru proiecte cu finanţare din fonduri externe nerambursabile”. Dar nu spune nimic de faptul că România a pierdut 7 miliarde de euro din banii din “fonduri externe nerambursabile” şi că, de fapt, execuţia pe “fonduri externe nerambursabile” este o catastrofă - minus 15 miliarde de lei cheltuieli totale de investiţii în acest an, faţă de program.</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În România s-au deschis în acest </w:t>
      </w:r>
      <w:proofErr w:type="gramStart"/>
      <w:r w:rsidRPr="000378C4">
        <w:rPr>
          <w:rFonts w:ascii="Times New Roman" w:hAnsi="Times New Roman"/>
          <w:sz w:val="26"/>
          <w:szCs w:val="26"/>
        </w:rPr>
        <w:t>an</w:t>
      </w:r>
      <w:proofErr w:type="gramEnd"/>
      <w:r w:rsidRPr="000378C4">
        <w:rPr>
          <w:rFonts w:ascii="Times New Roman" w:hAnsi="Times New Roman"/>
          <w:sz w:val="26"/>
          <w:szCs w:val="26"/>
        </w:rPr>
        <w:t xml:space="preserve"> vreo 45 de km de autostradă şi s-au închis 22. Dar bugetul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pe excedent la 11 luni. Şi vom cumpăra în decembrie pixuri şi carneţele ca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ne încadrăm în programul de cheltuieli.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sz w:val="26"/>
          <w:szCs w:val="26"/>
          <w:lang w:val="ro-RO"/>
        </w:rPr>
        <w:t xml:space="preserve">30 decembrie, zf.ro: </w:t>
      </w:r>
      <w:r w:rsidRPr="000378C4">
        <w:rPr>
          <w:rFonts w:ascii="Times New Roman" w:hAnsi="Times New Roman"/>
          <w:b/>
          <w:bCs/>
          <w:sz w:val="26"/>
          <w:szCs w:val="26"/>
        </w:rPr>
        <w:t>OPINIE CRISTIAN HOSTIUC</w:t>
      </w: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bCs/>
          <w:sz w:val="26"/>
          <w:szCs w:val="26"/>
        </w:rPr>
        <w:t xml:space="preserve">​Surpriza anului viitor s-ar putea </w:t>
      </w:r>
      <w:proofErr w:type="gramStart"/>
      <w:r w:rsidRPr="000378C4">
        <w:rPr>
          <w:rFonts w:ascii="Times New Roman" w:hAnsi="Times New Roman"/>
          <w:b/>
          <w:bCs/>
          <w:sz w:val="26"/>
          <w:szCs w:val="26"/>
        </w:rPr>
        <w:t>să</w:t>
      </w:r>
      <w:proofErr w:type="gramEnd"/>
      <w:r w:rsidRPr="000378C4">
        <w:rPr>
          <w:rFonts w:ascii="Times New Roman" w:hAnsi="Times New Roman"/>
          <w:b/>
          <w:bCs/>
          <w:sz w:val="26"/>
          <w:szCs w:val="26"/>
        </w:rPr>
        <w:t xml:space="preserve"> fie creşterea cursului euro, adică deprecierea leului pentru a mai tăia din avântul importurilor care vor creşte în urma reducerii TVA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Finalul anului 2015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puţin atipic pe piaţa valutară interbancară faţă de anii precedenţi. Cursul leu-euro a crescut în ultimele săptămâni, când toată lumea se aştepta ca el să scadă având în vedere că intrau banii “căpşunarilor”, iar lumea şi companiile mai schimbau “100 de euro” pentru “a face sărbătorile” şi a plăti primele.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Din noiembrie, cursul a crescut de la 4</w:t>
      </w:r>
      <w:proofErr w:type="gramStart"/>
      <w:r w:rsidRPr="000378C4">
        <w:rPr>
          <w:rFonts w:ascii="Times New Roman" w:hAnsi="Times New Roman"/>
          <w:sz w:val="26"/>
          <w:szCs w:val="26"/>
        </w:rPr>
        <w:t>,43</w:t>
      </w:r>
      <w:proofErr w:type="gramEnd"/>
      <w:r w:rsidRPr="000378C4">
        <w:rPr>
          <w:rFonts w:ascii="Times New Roman" w:hAnsi="Times New Roman"/>
          <w:sz w:val="26"/>
          <w:szCs w:val="26"/>
        </w:rPr>
        <w:t xml:space="preserve"> lei/euro până la 4,53 lei/euro, adică un plus de 2,2%.</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În condiţiile în care în România nu există inflaţie, ci deflaţie, iar dobânzile la lei se învârt între 0 şi ceva şi 2% pe an, acestă creştere de 2% a cursului într-o lună şi jumătate înseamnă destul de mult.</w:t>
      </w:r>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Nu multă lume a fost atentă la afirmaţiile Băncii Naţionale şi ale guvernatorului Mugur Isărescu în privinţa politicii monetare după scăderea TVA.</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BNR </w:t>
      </w:r>
      <w:proofErr w:type="gramStart"/>
      <w:r w:rsidRPr="000378C4">
        <w:rPr>
          <w:rFonts w:ascii="Times New Roman" w:hAnsi="Times New Roman"/>
          <w:sz w:val="26"/>
          <w:szCs w:val="26"/>
        </w:rPr>
        <w:t>a</w:t>
      </w:r>
      <w:proofErr w:type="gramEnd"/>
      <w:r w:rsidRPr="000378C4">
        <w:rPr>
          <w:rFonts w:ascii="Times New Roman" w:hAnsi="Times New Roman"/>
          <w:sz w:val="26"/>
          <w:szCs w:val="26"/>
        </w:rPr>
        <w:t xml:space="preserve"> „ameninţat” chiar că îşi va schimba politica monetară pentru a acomoda această scădere care are un impact extrem de important în economie, eliberând</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7</w:t>
      </w:r>
      <w:proofErr w:type="gramStart"/>
      <w:r w:rsidRPr="000378C4">
        <w:rPr>
          <w:rFonts w:ascii="Times New Roman" w:hAnsi="Times New Roman"/>
          <w:sz w:val="26"/>
          <w:szCs w:val="26"/>
        </w:rPr>
        <w:t>,2</w:t>
      </w:r>
      <w:proofErr w:type="gramEnd"/>
      <w:r w:rsidRPr="000378C4">
        <w:rPr>
          <w:rFonts w:ascii="Times New Roman" w:hAnsi="Times New Roman"/>
          <w:sz w:val="26"/>
          <w:szCs w:val="26"/>
        </w:rPr>
        <w:t xml:space="preserve"> miliarde de lei, care înseamnă un minus echivalent în veniturile bugetului şi un necesar de finanţare bugetară mai mare.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Oficialii BNR au indicat chiar faptul că s-ar putea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vedem o creştere a dobânzilor din partea BNR pentru a încetini creşterea consumului şi supraîncălzirea economiei.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Un punct de TVA înseamnă 1</w:t>
      </w:r>
      <w:proofErr w:type="gramStart"/>
      <w:r w:rsidRPr="000378C4">
        <w:rPr>
          <w:rFonts w:ascii="Times New Roman" w:hAnsi="Times New Roman"/>
          <w:sz w:val="26"/>
          <w:szCs w:val="26"/>
        </w:rPr>
        <w:t>,8</w:t>
      </w:r>
      <w:proofErr w:type="gramEnd"/>
      <w:r w:rsidRPr="000378C4">
        <w:rPr>
          <w:rFonts w:ascii="Times New Roman" w:hAnsi="Times New Roman"/>
          <w:sz w:val="26"/>
          <w:szCs w:val="26"/>
        </w:rPr>
        <w:t xml:space="preserve"> mld. </w:t>
      </w:r>
      <w:proofErr w:type="gramStart"/>
      <w:r w:rsidRPr="000378C4">
        <w:rPr>
          <w:rFonts w:ascii="Times New Roman" w:hAnsi="Times New Roman"/>
          <w:sz w:val="26"/>
          <w:szCs w:val="26"/>
        </w:rPr>
        <w:t>lei</w:t>
      </w:r>
      <w:proofErr w:type="gramEnd"/>
      <w:r w:rsidRPr="000378C4">
        <w:rPr>
          <w:rFonts w:ascii="Times New Roman" w:hAnsi="Times New Roman"/>
          <w:sz w:val="26"/>
          <w:szCs w:val="26"/>
        </w:rPr>
        <w:t>. În 2016 deficitul bugetar va creşte la 2</w:t>
      </w:r>
      <w:proofErr w:type="gramStart"/>
      <w:r w:rsidRPr="000378C4">
        <w:rPr>
          <w:rFonts w:ascii="Times New Roman" w:hAnsi="Times New Roman"/>
          <w:sz w:val="26"/>
          <w:szCs w:val="26"/>
        </w:rPr>
        <w:t>,9</w:t>
      </w:r>
      <w:proofErr w:type="gramEnd"/>
      <w:r w:rsidRPr="000378C4">
        <w:rPr>
          <w:rFonts w:ascii="Times New Roman" w:hAnsi="Times New Roman"/>
          <w:sz w:val="26"/>
          <w:szCs w:val="26"/>
        </w:rPr>
        <w:t xml:space="preserve">% din Produsul Intern Brut (PIB) adică un minus de 24 mld. </w:t>
      </w:r>
      <w:proofErr w:type="gramStart"/>
      <w:r w:rsidRPr="000378C4">
        <w:rPr>
          <w:rFonts w:ascii="Times New Roman" w:hAnsi="Times New Roman"/>
          <w:sz w:val="26"/>
          <w:szCs w:val="26"/>
        </w:rPr>
        <w:t>lei</w:t>
      </w:r>
      <w:proofErr w:type="gramEnd"/>
      <w:r w:rsidRPr="000378C4">
        <w:rPr>
          <w:rFonts w:ascii="Times New Roman" w:hAnsi="Times New Roman"/>
          <w:sz w:val="26"/>
          <w:szCs w:val="26"/>
        </w:rPr>
        <w:t xml:space="preserve">. Aceşti bani trebuie cumpăraţi din piaţă de către Trezorerie, la care se adaugă şi rostogolirea soldului având în vedere că România nu îşi rambursează din împrumuturile interne. Probabil că BNR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reduce rezervele minime obligatorii pentru a da băncilor bani ca să acopere acest deficit.</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Scăderea TVA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duce la o creştere a importurilor care au fost temperate în criză de lipsa cererii pe fondul unei portofel mai strâns din partea consumatorilor.</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Creşterea importurilor care a intervenit după scăderea TVA la alimente de la 24% la 9% în vară va accelera şi mai mult în 2016 în special în prima parte a anului când comercianţii vor încerca să vândă mai mult promovând scăderea preţurilor.</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Prin creşterea cursului, BNR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încearca să tempereze majorarea importurilor, prin scumpirea lor prin creşterea cursului, şi să „anuleze” parţial această scădere de TVA.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lastRenderedPageBreak/>
        <w:t>Chiar dacă statul a pus în buget un curs mediu de 4,44 lei, s-ar putea să vedem un curs mult mai ridicat şi în anumite momente se va duce peste 4,6 lei până aproape de 4,7 lei dacă importurile trebuie încetinite, iar exporturile accelerate pentru a ţine sub control deficitul comercial.</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Odată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ponderea euro în creditele acordate în România scade iar împrumuturilor în lei cresc şi BNR îşi va schimba treptat focusul de la administrarea cursului valutar la urmărirea dobânzilor la lei.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Pe piaţa interbancară, indicele Robor la trei luni, indicatorul de referinţă pentru creditele de retail în lei, a scăzut la un minim istoric de 1,02% pe an pe fondul unei supralichidităţi în piaţă şi a lipsei unor proiecte care să absoarbă aceşti bani.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De trei ani, statul îşi reduce investiţiile pentru </w:t>
      </w:r>
      <w:proofErr w:type="gramStart"/>
      <w:r w:rsidRPr="000378C4">
        <w:rPr>
          <w:rFonts w:ascii="Times New Roman" w:hAnsi="Times New Roman"/>
          <w:sz w:val="26"/>
          <w:szCs w:val="26"/>
        </w:rPr>
        <w:t>a</w:t>
      </w:r>
      <w:proofErr w:type="gramEnd"/>
      <w:r w:rsidRPr="000378C4">
        <w:rPr>
          <w:rFonts w:ascii="Times New Roman" w:hAnsi="Times New Roman"/>
          <w:sz w:val="26"/>
          <w:szCs w:val="26"/>
        </w:rPr>
        <w:t xml:space="preserve"> acoperi creşterea de salarii şi de pensii.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În prima parte a anului, România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continua să aibă deflaţie pe fondul scăderii preţurilor ca urmare a reducerii TVA. Dacă cererea din partea consumatorilor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creşte, s-ar putea să vedem în T4 o creştere a preţurilor şi o revenire a inflaţiei.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Oricum la anul, BNR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avea în faţa ochilor continuarea creşterii exponenţiale a creditării în lei, cu un ritm de două cifre ceea ce va supraîncălzi piaţa. În aceste condiţii întrebarea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la ce măsuri va recurge BNR pentru a tempera creşterea creditării în lei astfel încât economia să nu crape din nou ca în perioada de boom. Dacă atunci creditarea în euro a stat la baza dezechilibrelor, acum creditarea în lei poate cauza probleme, chiar dacă dispare riscul valutar.</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Economia românească şi-a revenit din criză pe consum şi mai puţin pe investiţii iar acest lucru se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vedea în anii următori. Creşterea salariului minim, reîntregirea salariilor bugetarilor, creşterea pensiilor, explozia salariilor din IT, scăderea dobânzilor la lei au stat la baza revenirii consumului care a contribuit cel mai mult la creşterea economiei.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Investiţiile străine şi ale statului au scăzut, în timp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investiţiile private şi-au revenit de-abia din a doua parte a anului 2014.</w:t>
      </w:r>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În lipsa creşterii investiţiilor, economia românească nu mai poate trăi mult timp din creşterea consumului adusă de majorarea veniturilor, fie prin scăderea impozitelor, dobânzilor şi creşterea salariului.</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Anul 2016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fi an electoral şi nimeni nu îşi va bate capul cu această problemă, dar s-ar putea ca din 2017 să asistăm la corecţii în economie, fie prin curs, fie prin dobânzi, fie prin taxe şi impozite.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30 decembrie, agerpres.ro:</w:t>
      </w:r>
      <w:r w:rsidRPr="000378C4">
        <w:rPr>
          <w:rFonts w:ascii="Times New Roman" w:hAnsi="Times New Roman"/>
          <w:sz w:val="26"/>
          <w:szCs w:val="26"/>
        </w:rPr>
        <w:t xml:space="preserve"> </w:t>
      </w:r>
      <w:r w:rsidRPr="000378C4">
        <w:rPr>
          <w:rFonts w:ascii="Times New Roman" w:hAnsi="Times New Roman"/>
          <w:b/>
          <w:sz w:val="26"/>
          <w:szCs w:val="26"/>
          <w:lang w:val="ro-RO"/>
        </w:rPr>
        <w:t>BCE: Activitatea de creditare în zona euro s-a îmbunătățit în noiembrie</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Creditele acordate companiilor și gospodăriilor din zona euro au crescut în noiembrie cu 0,9% și, respectiv, 1,4%, a anunțat miercuri Banca Centrală Europeană, transmite Reuters.</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schimb, masa monetară M3, un indicator al lichidității existente în economie, a crescut cu 5,1% noiembrie, după un avans de 5,3% în octombrie.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septembrie 2014, BCE a redus la minus 0,20% dobânda la depozitele constituite de băncile comerciale la BCE, în ideea de a le încuraja să relanseze creditarea și astfel să susțină creșterea economică.</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Președintele Băncii Centrale Europene, Mario Draghi, a anunțat luna trecută că BCE este pregătită să majoreze luna viitoare programul de relaxare cantitativă (QE), deoarece perspectivele economice se înrăutățesc și inflația scade.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martie 2015, Banca Centrală Europeană a demarat mult-așteptatul program de relaxare cantitativă, în valoare de 1.100 miliarde de euro (1.200 miliarde de dolari), dar inflația rămâne mult sub ținta BCE, ușor sub 2%.</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Programul BCE de stimulare a economiei zonei euro poate fi prelungit dincolo de septembrie 2016 dacă va fi necesar, alte instrumente pot fi de asemenea activate pentru a întări impactul achiziționării de obligațiuni, a dat asigurări șeful BCE.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Un sondaj derulat de Reuters în rândul a 19 traderi arată că BCE va adopta noi măsuri pentru a sprijini economia zonei euro și majorarea inflației. 11 dintre cei 19 traderi intervievați susțin că BCE va extinde programul de achiziții cu încă 20 de miliarde de euro lunar, suma totală din fiecare lună ajungând la 80 de miliarde de euro. Traderii sunt convinși că Banca Centrală Europeană va prelungi programul de relaxare cantitativă.</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Analiștii consideră că programul BCE de relaxare cantitativă, deprecierea euro și declinul prețului țițeiului vor stimula economia zonei euro în acest an.</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30 decembrie, agerpres.ro: RETROSPECTIVĂ 2015 Piețele financiare internaționale, între aprecierea record a francului elvețian și majorarea dobânzii de către Fed</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Începând cu aprecierea record a francului elvețian în luna ianuarie și până la decizia istorică a Rezervei Federale americane (Fed), care în luna decembrie a majorat pentru prima dată dobânda de bază în aproape un deceniu, 2015 a fost un an mai volatil pe piețele financiare internaționale decât se așteptau analiștii în urmă cu 12 luni.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Aprecierea francului elvețian cu 40%, record minim pentru euro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La data de 15 ianuarie, Banca Națională a Elveției a luat prin surprindere piețele financiare, după ce a abandonat pragul minim de 1,20 franci pentru un euro. Imediat după această decizie francul s-a apreciat cu 40%, iar moneda euro a atins un minim record de 0,8500 franci. Ca urmare a aprecierii francului, economia elvețiană a înregistrat o contracție peste așteptări în primul trimestru al acestui an, iar Banca Națională a Elveției (SNB) a înregistrat pierderi de 30 de miliarde de franci (31,9 miliarde de dolari).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De asemenea, în mai multe state din Europa de Est, inclusiv în România, au avut loc proteste de stradă față de creșterea francului elvețian, protestatarii cerând reconversia creditelor in moneda locală, la dobânzile inițiale.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luna septembrie, Parlamentul croat a aprobat, în unanimitate, un act normativ propus de Guvern, care permitea conversia în euro a creditelor denominate în franci elvețieni. În Polonia, guvernatorul Băncii Centrale, Marek Belka, i-a avertizat pe creditori că trebuie să se pregătească pentru conversia în zloți a creditelor ipotecare în franci elvețieni.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România, plenul Camerei Deputaților a adoptat pe 25 noiembrie proiectul de lege privind darea în plată a unor bunuri imobile în vederea stingerii obligațiilor asumate prin credite. Proiectul de lege prevede că debitorul are dreptul să stingă creditul ipotecar prin transmiterea către creditor a dreptului de proprietate asupra bunului imobil ipotecat în favoarea creditorului, fără a mai plăti altceva.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Relaxarea cantitativă din Europa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 xml:space="preserve">Pentru a stimula creșterea economiei zonei euro și a evita pericolul deflației, Banca Centrală Europeană (BCE) a început, în luna martie a acestui an, să achiziționeze lunar obligațiuni suverane ale statelor din zona euro și bonduri corporatiste de până la 60 de miliarde de euro. Conform calendarului inițial, aceste achiziții urmau să se deruleze până în luna septembrie 2016.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pofida acestor achiziții, economia zonei euro înregistrează doar o creștere modestă, iar oficialii BCE au început să ia în considerare noi măsuri pentru a susține creșterea economică și inflația. În luna octombrie, rata anuală a inflației în zona euro a urcat până la 0,0%, de la minus 0,1% în luna septembrie, în condițiile în care obiectivul BCE este o creștere a prețurilor de sub 2%. În aceste condiții, la începutul lunii decembrie, BCE a anunțat extinderea programului de achiziții de obligațiuni, prin prelungirea duratei acestui program până la finele lunii martie 2017 și lărgirea paletei de titluri pe care le va achiziționa, prin includerea de obligațiuni municipale și regionale. De asemenea, BCE a decis să coboare și mai mult în teritoriul negativ dobânda la depozite (minus 0,30%) pentru a stimula activitatea economică și a contracara inflația scăzută din zona euro.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Grexit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Grecia a fost pe punctul de a ieși din zona euro, după ce a intrat în incapacitate de plată în legătură cu un împrumut datorat Fondului Monetar Internațional (FMI). Un referendum cu privire la cel de al treilea program internațional de asistență a fost organizat la finele lunii iunie după ce guvernul Syriza a pus capăt discuțiilor cu creditorii. A urmat o gravă criză politică care a dus la demisia ministrului de Finanțe, Yanis Varoufakis, și la introducerea de restricții asupra mișcărilor de capital. La începutul lunii iulie, guvernul grec a ordonat închiderea băncilor timp de mai multe săptămâni și limitarea sumelor ce pot fi retrase de la ATM-uri la 60 de euro pe zi.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După câteva săptămâni, Grecia a ajuns la un acord cu creditorii internaționali pentru un nou program de asistență, cel de-al treilea program de asistență financiară acordat Greciei, în valoare de 86 de miliarde de euro. Pentru a se proteja de o posibilă extindere a crizei din Grecia asupra sistemelor lor bancare, oficialii din Albania, Bulgaria, Macedonia, România și Serbia au decis să pună în carantină diviziile locale ale băncilor grecești, astfel încât, în cazul în care băncile mamă intră în colaps, subsidiarele lor să poată supraviețui. Băncile grecești sunt jucători importanți în sistemele financiare ale statelor vecine Greciei.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 xml:space="preserve">În Bulgaria, subsidiarele National Bank of Greece, Alpha Bank, Piraeus Bank și Eurobank Ergasias controlează aproximativ 22% din activele bancare, un procentaj similar cu cel înregistrat în Fosta Republică Iugoslavă Macedonia. De asemenea, băncile grecești sunt active pe piețele din România, Albania și Serbia.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Prăbușirea pieței bursiere chineze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La începutul lunii august, îngrijorările cu privire la încetinirea economiei chineze au dus la o prăbușire cu 45% a indicelui bursei de la Shanghai, 'o fugă accelerată' a capitalului și o scădere record a rezervelor valutare. Prăbușirea pieței bursiere chineze a dus la vânzări masive de acțiuni pe piețele din întreaga lume, pe fondul îngrijorărilor că autoritățile de la Beijing nu pot să pună capăt declinului bursei în pofida mai multor măsuri adoptate.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Pentru a opri declinul bursei, autoritățile de la Beijing au injectat peste 110 miliarde de dolari într-o serie de instituții financiare, în ideea de a menține lichiditatea în sistemul bancar. De asemenea, Banca centrală a Chinei a adoptat o nouă reducere a dobânzii de bază, cea de a cincea reducere a costului creditului după luna noiembrie 2014. În plus, Banca centrală a Chinei a redus și nivelul rezervelor minime obligatorii pentru bănci, în încercarea de a le stimula să acorde mai multe credite și a reduce costul împrumuturilor pentru companii, persoane fizice și autorități locale.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După decenii în care creșterea economică a Chinei a fost mai mare de 10% pe an, stimulată de exporturi și cheltuieli publice masive în infrastructură, motoarele de creștere au început să încetinească: producția industrială s-a diminuat, exporturile au scăzut, iar piața imobiliară a stagnat. În încercarea de a reechilibra și a reorienta economia spre un model de creștere mai lent dar mai durabil, guvernul chinez vrea să stimuleze consumul intern, prin încurajarea serviciilor și a sectorului privat și de asemenea să restructureze companiile de stat ineficiente.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Majorarea dobânzii de bază de către Rezerva Federală americană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La mijlocul lunii decembrie, Banca Centrală a SUA (Federal Reserve-Fed) a majorat dobânda de politică monetară pentru prima dată în aproape 10 ani, apreciind că prima economie a lumii a depășit daunele provocate de criza financiară din perioada 2007-2009.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Comitetul de politică monetară al Rezervei Federale (FOMC) a decis să majoreze rata dobânzii pentru fondurile federale cu un sfert de punct, până la un interval cuprins între 0,25 și 0,50%. Aceasta a fost prima majorare a costului creditului decisă de Fed după </w:t>
      </w:r>
      <w:r w:rsidRPr="000378C4">
        <w:rPr>
          <w:rFonts w:ascii="Times New Roman" w:hAnsi="Times New Roman"/>
          <w:sz w:val="26"/>
          <w:szCs w:val="26"/>
          <w:lang w:val="ro-RO"/>
        </w:rPr>
        <w:lastRenderedPageBreak/>
        <w:t xml:space="preserve">luna iunie 2006. Chiar dacă este vorba de o majorare modestă (0,25%), aceasta va crește costurile cu împrumuturile pentru toată lumea, de la guverne străine la companii și până la cumpărătorii de case și automobile, în timp ce îi va recompensa mai mult pe cei care își țin economiile la bancă. Piețele financiare se așteptau la această majorare, având în vedere recentele date statistice care arată că economia americană continuă să creeze noi locuri de muncă într-un ritm susținut.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Banca Europeană pentru Reconstrucție și Dezvoltare (BERD) a apreciat că decizia Fed de a majora costul creditului ar putea stimula o ieșire a capitalului din cele 37 de țări care formează aria sa de operațiuni, ducând la creșterea costurilor de creditare, scăderi pe piețele financiare și deprecieri de monede. Însă, BERD a subliniat că, cel mai probabil, aceste efecte vor fi modeste, deoarece puține din țările din aria sa de operațiuni au atras mari volume de capital în anii de după criza financiară din 2008, când creșterea economică slabă și politica monetară relaxantă din SUA și alte părți ale lumii au determinat investitorii să-și transfere banii spre economiile în curs de dezvoltare.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Prognoze pentru 2016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Analiștii estimează că în anul care urmează investitorii se vor confrunta cu posibilitatea unor noi majorări ale costului creditului din partea Rezervei Federale americane, un dolar puternic și prețuri reduse la materiile prime. Alte semne de întrebare se referă la cât de mare va fi încetinirea economiei chineze și cât de departe vor merge celelalte bănci centrale cu relaxarea politicii monetare. Cum va evolua această diferență dintre SUA și restul economiei mondiale este unul din factorii importanți care va influența sentimentul investitorilor în anul următor.</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30 decembrie, agerpres.ro: UniCredit estimează o încetinire a economiilor din Ungaria, Cehia și România, în următorii doi ani</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UniCredit se așteaptă la o intensificare a creșterii economice în Bulgaria și Polonia în următorii doi ani și la o încetinire în Ungaria, Cehia și România, pe fondul dificultăților temporare la absorbția fondurilor europene și a proiectatei scăderi a contribuției exporturilor la avansul economiei, transmite site-ul portfolio.hu.</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De asemenea, creșterea mai rapidă a importurilor indică o accelerare suplimentară a cererii pe plan intern, care ar putea rămâne principalul motor de creștere, se arată în analiza UniCredit.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ciuda riscurilor, UniCredit vede în 2016 și 2017 posibilitatea înregistrării unui avans mai ridicat decât potențialul PIB-ului în CEE (Europa Centrală și de Est).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Mediul economic în regiune ar urma să rămână favorabil datorită creșterii stabile a zonei euro, a prețului redus al țițeiului și al programului de relaxare cantitativă (QE) lansat de Banca Centrală Europeană, conform estimărilor UniCredit pentru Europa Centrală și de Est.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Inflația va rămâne probabil scăzută în urma prețului redus al țițeiului și a prețurilor de consum reduse din zona euro, în timp ce în Ungaria, România și Polonia ar putea fi adoptate noi măsuri de relaxare fiscală, se arată în raportul UniCredit, care atrage atenția și asupra riscurilor. Acestea sunt legate de încetinirea economiei chineze și tensiunile dintre Rusia și Ucraina, în timp ce majorarea ratei dobânzii de către Rezerva Federală a SUA (Fed) ar putea afecta Turcia, Croația și Serbia. Creșterea rolului politicilor interne în economie ar putea avea implicații negative pentru unele state din Europa Centrală și de Est, avertizează UniCredit.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UniCredit este prezentă în 17 țări cu peste 8.500 de sucursale și 147.000 de angajați. UniCredit este unul dintre cele mai mari grupuri bancare din Europa Centrală și de Est, unde realizează aproximativ 16% din veniturile sale. În România, UniCredit Bank Austria, divizie a grupului bancar italian UniCredit, și-a majorat participația pe care o deține la UniCredit Țiriac Bank, de la 50,5% până la 95,6% din acțiuni, prin preluarea pachetului de 45% deținut de omul de afaceri Ion Țiriac</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30 decembrie, agerpres.ro:</w:t>
      </w:r>
      <w:r w:rsidRPr="000378C4">
        <w:rPr>
          <w:rFonts w:ascii="Times New Roman" w:hAnsi="Times New Roman"/>
          <w:b/>
          <w:sz w:val="26"/>
          <w:szCs w:val="26"/>
        </w:rPr>
        <w:t xml:space="preserve"> </w:t>
      </w:r>
      <w:r w:rsidRPr="000378C4">
        <w:rPr>
          <w:rFonts w:ascii="Times New Roman" w:hAnsi="Times New Roman"/>
          <w:b/>
          <w:sz w:val="26"/>
          <w:szCs w:val="26"/>
          <w:lang w:val="ro-RO"/>
        </w:rPr>
        <w:t>Executivul a adoptat un proiect privind normele de implementare ale programului ''Prima Casă''</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Guvernul a adoptat, miercuri, un proiect de Hotărâre de Guvern care vizează modificarea și completarea actului normativ privind aprobarea normelor de implementare a programului ''Prima Casă''.</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Potrivit unui proiect de Hotărâre de Guvern publicat pe site-ul Ministerului Finanțelor Publice (MFP), Executivul alocă în 2016 un plafon suplimentar de garanții pentru programul "Prima Casă" de 1,3 miliarde lei, la care se adaugă 200 de milioane de lei din </w:t>
      </w:r>
      <w:r w:rsidRPr="000378C4">
        <w:rPr>
          <w:rFonts w:ascii="Times New Roman" w:hAnsi="Times New Roman"/>
          <w:sz w:val="26"/>
          <w:szCs w:val="26"/>
          <w:lang w:val="ro-RO"/>
        </w:rPr>
        <w:lastRenderedPageBreak/>
        <w:t>sumele eliberate ca urmare a rambursărilor creditelor în derulare, astfel încât plafonul total ajunge la 1,5 miliarde de lei anul viitor.</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Plafonul va fi redus aproape la jumătate față de anul 2015, când plafonul inițial, de 2,6 miliarde de lei, a fost suplimentat pe final de an cu 200 de milioane de lei, astfel încât suma garanțiilor acordate în cadrul programului a ajuns la 2,8 miliarde de lei.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Potrivit proiectului, statul reduce marja de dobândă maximă pe care băncile o pot percepe pentru astfel de credite de la 2,5 puncte peste ROBOR la trei luni, la 2 puncte.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De la lansarea programului, în anul 2009, până în prezent, au fost acordate mai mult de 166.000 de garanții, pentru finanțări în valoare de peste 3.202 milioane de euro (după preluarea a 50% din risc de către bănci), respectiv peste 13,9 miliarde de lei.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De la începutul anului și până în prezent, au fost emise 30.070 de garanții în valoare de 2,52 miliarde de lei. În cadrul programului, rata de default (neplată — n. r.) este de 0,2%, până acum fiind executate 401 garanții, menționează Ministerul Finanțelor Publice în Nota de fundamentare a actului normativ.</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sz w:val="26"/>
          <w:szCs w:val="26"/>
          <w:lang w:val="ro-RO"/>
        </w:rPr>
        <w:t xml:space="preserve">31 decembrie, economica.net: </w:t>
      </w:r>
      <w:r w:rsidRPr="000378C4">
        <w:rPr>
          <w:rFonts w:ascii="Times New Roman" w:hAnsi="Times New Roman"/>
          <w:b/>
          <w:bCs/>
          <w:sz w:val="26"/>
          <w:szCs w:val="26"/>
        </w:rPr>
        <w:t>Grecia: Valoarea depozitelor constituite în bănci a scăzut uşor în noiembrie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Valoarea depozitelor constituite la băncile elene a coborât cu 0,15% în noiembrie, rămânând la cel mai scăzut nivel din martie 2003, arată datele publicate joi de Banca Centrală a Greciei (BoG), transmite Reuters.</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Depozitele persoanelor fizice şi juridice la băncile din Grecia au scăzut luna trecută cu 180 milioane de euro, la 120</w:t>
      </w:r>
      <w:proofErr w:type="gramStart"/>
      <w:r w:rsidRPr="000378C4">
        <w:rPr>
          <w:rFonts w:ascii="Times New Roman" w:hAnsi="Times New Roman"/>
          <w:sz w:val="26"/>
          <w:szCs w:val="26"/>
        </w:rPr>
        <w:t>,9</w:t>
      </w:r>
      <w:proofErr w:type="gramEnd"/>
      <w:r w:rsidRPr="000378C4">
        <w:rPr>
          <w:rFonts w:ascii="Times New Roman" w:hAnsi="Times New Roman"/>
          <w:sz w:val="26"/>
          <w:szCs w:val="26"/>
        </w:rPr>
        <w:t xml:space="preserve"> miliarde de euro. În octombrie, depozitele au scăzut la 121</w:t>
      </w:r>
      <w:proofErr w:type="gramStart"/>
      <w:r w:rsidRPr="000378C4">
        <w:rPr>
          <w:rFonts w:ascii="Times New Roman" w:hAnsi="Times New Roman"/>
          <w:sz w:val="26"/>
          <w:szCs w:val="26"/>
        </w:rPr>
        <w:t>,08</w:t>
      </w:r>
      <w:proofErr w:type="gramEnd"/>
      <w:r w:rsidRPr="000378C4">
        <w:rPr>
          <w:rFonts w:ascii="Times New Roman" w:hAnsi="Times New Roman"/>
          <w:sz w:val="26"/>
          <w:szCs w:val="26"/>
        </w:rPr>
        <w:t xml:space="preserve"> miliarde de euro, scrie </w:t>
      </w:r>
      <w:hyperlink r:id="rId7" w:tgtFrame="_blank" w:history="1">
        <w:r w:rsidRPr="000378C4">
          <w:rPr>
            <w:rStyle w:val="Hyperlink"/>
            <w:rFonts w:ascii="Times New Roman" w:hAnsi="Times New Roman"/>
            <w:b/>
            <w:bCs/>
            <w:sz w:val="26"/>
            <w:szCs w:val="26"/>
          </w:rPr>
          <w:t>Agerpres</w:t>
        </w:r>
      </w:hyperlink>
      <w:r w:rsidRPr="000378C4">
        <w:rPr>
          <w:rFonts w:ascii="Times New Roman" w:hAnsi="Times New Roman"/>
          <w:sz w:val="26"/>
          <w:szCs w:val="26"/>
        </w:rPr>
        <w:t>.</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După ce premierul Alexis Tsipras a introdus restricţii asupra mişcărilor de capital, retragerile de depozite din băncile greceşti au încetinit până la aproximativ 300 milioane de euro în luna august, în condiţiile în care, în lunile precedente, deponenţii greci au scos peste 43 de miliarde de euro din conturile lor bancare, sau 26,5% din totalul economiilor.</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Profitabilitatea băncilor elene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afectată de restricţiile asupra mişcărilor de capital, introduse în iunie, de creşterea ratei creditelor neperformante şi de noile măsuri de austeritate impuse în schimbul celui de-al treilea pachet de asistenţă financiară pentru Grecia.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lastRenderedPageBreak/>
        <w:t xml:space="preserve">Cele patru </w:t>
      </w:r>
      <w:proofErr w:type="gramStart"/>
      <w:r w:rsidRPr="000378C4">
        <w:rPr>
          <w:rFonts w:ascii="Times New Roman" w:hAnsi="Times New Roman"/>
          <w:sz w:val="26"/>
          <w:szCs w:val="26"/>
        </w:rPr>
        <w:t>mari</w:t>
      </w:r>
      <w:proofErr w:type="gramEnd"/>
      <w:r w:rsidRPr="000378C4">
        <w:rPr>
          <w:rFonts w:ascii="Times New Roman" w:hAnsi="Times New Roman"/>
          <w:sz w:val="26"/>
          <w:szCs w:val="26"/>
        </w:rPr>
        <w:t xml:space="preserve"> bănci greceşti - National Bank of Greece, Piraeus Bank, Alpha Bank şi Eurobank - sunt prezente şi pe piaţa din România.</w:t>
      </w:r>
    </w:p>
    <w:p w:rsidR="000378C4" w:rsidRDefault="000378C4" w:rsidP="000378C4">
      <w:pPr>
        <w:spacing w:line="240" w:lineRule="auto"/>
        <w:jc w:val="both"/>
        <w:rPr>
          <w:rFonts w:ascii="Times New Roman" w:hAnsi="Times New Roman"/>
          <w:sz w:val="26"/>
          <w:szCs w:val="26"/>
        </w:rPr>
      </w:pPr>
    </w:p>
    <w:p w:rsidR="000378C4" w:rsidRDefault="000378C4" w:rsidP="000378C4">
      <w:pPr>
        <w:spacing w:line="240" w:lineRule="auto"/>
        <w:jc w:val="both"/>
        <w:rPr>
          <w:rFonts w:ascii="Times New Roman" w:hAnsi="Times New Roman"/>
          <w:sz w:val="26"/>
          <w:szCs w:val="26"/>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31 decembrie, agerpres.ro: MFP a programat împrumuturi de 4,56 miliarde de lei de la bănci, în luna ianuarie 2016</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Ministerul Finanțelor Publice /MFP/ a planificat împrumuturi de 4,56 miliarde de lei de la băncile comerciale în luna ianuarie 2016, din care 4,2 miliarde de lei prin opt licitații de certificate de trezorerie și obligațiuni de stat, iar 360 de milioane de lei prin sesiuni suplimentare de oferte necompetitive, aferente licitațiilor de obligațiuni.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Sumele vor fi destinate refinanțării datoriei publice și finanțării deficitului bugetului de stat.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Conform prospectelor de emisiune, MFP va organiza două licitații de certificate de trezorerie cu discont, una valoare de 800 de milioane de lei, pe 18 ianuarie, și o alta, de 1 miliard de lei, pe 25 ianuarie.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De asemenea, vor fi organizate șase licitații de obligațiuni de tip benchmark, cu o valoare totală de 2,4 miliarde de lei, fiecare fiind urmată, a doua zi, de o sesiune suplimentară de oferte necompetitive, cu o valoare de 15% din valoarea inițială a emisiunii de obligațiuni.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anul 2016, volumul total al împrumuturilor ce urmează a fi lansate de MFP pe piața internă prin emisiuni de titluri de stat este determinat de nivelul previzionat al deficitului bugetar, care este de 2,8% din PIB (circa 21 miliarde lei), care urmează să fie finanțat în proporție de 50% de pe piața internă și 50% de pe cea externă, precum și de nivelul refinanțărilor de titluri de stat scadente în 2016 denominate în lei și euro, care este în sumă de circa 38 miliarde lei, din care circa 31 miliarde lei aferent emisiunilor denominat în lei și șapte miliarde lei emisiunilor denominate în euro.</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De asemenea, Ministerul Finanțelor are în vedere atragerea de resurse financiare de pe piețele externe într-un volum de 4,5 miliarde euro, în funcție de evoluțiile și oportunitățile oferite de aceste piețe, ținând cont de nivelul rambursării aferent emisiunii </w:t>
      </w:r>
      <w:r w:rsidRPr="000378C4">
        <w:rPr>
          <w:rFonts w:ascii="Times New Roman" w:hAnsi="Times New Roman"/>
          <w:sz w:val="26"/>
          <w:szCs w:val="26"/>
          <w:lang w:val="ro-RO"/>
        </w:rPr>
        <w:lastRenderedPageBreak/>
        <w:t>de euroobligațiuni emise pe piețele externe cu scadența în iunie 2016, în valoare de 1,5 miliarde euro, precum și de necesitatea consolidării rezervei financiare în valută la dispoziția Trezoreriei Statului.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Astfel, finanțarea din surse externe se va realiza prin programul MTN prin emiterea de euroobligațiuni în valoare de circa 3 miliarde euro și prin trageri din împrumuturi contractate de la instituțiile financiare internaționale, în valoare de circa 1,5 miliarde euro.</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MFP mai are în vedere emiterea unui volum de titluri de stat pe piața internă în valoare de 48-50 miliarde lei, din care 14-15 miliarde lei certificate de trezorerie și 34-35 miliarde lei obligațiuni benchmark.</w:t>
      </w: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31 decembrie, agerpres.ro: România trebuie să plătească 113 milioane euro către Uniunea Europeană și Banca Mondială, în 2016</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România trebuie să plătească 113 milioane euro, în 2016, către Uniunea Europeană și Banca Mondială, din împrumutul stand-by contractat în 2009, potrivit datelor transmise AGERPRES de Ministerul Finanțelor Publice (MFP).</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Astfel, cea mai mare parte a sumei trebuie rambursată către Uniunea Europeană, respectiv 104 milioane euro. Către Banca Mondială vor merge 9,1 milioane euro. Întreaga sumă de 113 milioane euro reprezintă plăți de dobânzi și comisioane.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2015, România a plătit peste 1,83 miliarde euro către Fondul Monetar Internațional, Uniunea Europeană și Banca Mondială. De asemenea, 2015 a fost și anul în care a fost achitat împrumutul de la FMI. Astfel, ultima tranșă a fost în februarie și s-a ridicat la 165 milioane euro. Către această instituție România a rambursat, în total, peste 2,49 miliarde de euro.</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acest an, țara noastră a rambursat Uniunii Europene peste 1,651 miliarde euro, din care 1,5 miliarde sunt rate de capital și restul dobânzi și comisioane. Către Banca Mondială au fost plătite 9,5 milioane euro (dobânzi și comisioane).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Luna cu cea mai mare sumă rambursată a fost ianuarie, mai exact prima zi a acestei luni, când 1,546 miliarde euro au trebuit să meargă către Uniunea Europeană. Dacă 1,5 miliarde euro a fost rata propriu-zisă, 46,2 milioane euro au fost dobânzi și comisioane.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În perioada 2009 — 2015 suma totală rambursată către cele trei instituții s-a ridicat la 4,837 miliarde euro, din care peste 2,396 miliarde euro către FMI, 2,273 miliarde către UE și 67 milioane euro către Banca Mondială.</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România mai are de plătit, până în 2023, peste 4,88 miliarde de euro către Banca Mondială și UE. Cea mai mare sumă va merge către UE, respectiv 3,8 miliarde euro.</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Graficul MFP arată că 2015 a fost vârful de plată pentru împrumut, adică 1,8 miliarde de euro, dar mai sunt încă trei plăți mari în 2017, 2018 și 2019. În 2017, România are de achitat peste 1,2 miliarde de euro, în 2018 — 1,4 miliarde și în 2019 — 1 miliard de euro. În 2017, cea mai mare parte a sumei va merge către Uniunea Europeană, adică 1,254 miliarde euro, din care 1,15 miliarde euro sunt rate și 104,8 milioane euro — dobânzi și comisioane.</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Potrivit datelor Băncii Naționale a României, la 4 mai 2009, Consiliul Directorilor Executivi al FMI a aprobat solicitarea României privind încheierea unui aranjament stand-by pentru o perioadă de doi ani, în valoare de 11,4 miliarde DST (aproximativ 12,9 miliarde euro sau 17,1 miliarde dolari SUA) și eliberarea primei tranșe în valoare de 4,37 miliarde DST (aproximativ 4,9 miliarde euro sau 6,6 miliarde dolari SUA).</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'Din acest aranjament s-au tras 7 din cele 8 tranșe prevăzute, însumând 10,57 miliarde DST 1 (aproximativ 11,9 miliarde euro). În ceea ce privește cea de-a 8-a tranșă, aceasta a fost considerată, la solicitarea autorităților române, ca fiind de tip preventiv și, în contextul evoluțiilor macroeconomice favorabile, nu a fost trasă', arată BNR.</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Site-ul Băncii Centrale precizează că România este membră a Fondului Monetar Internațional (FMI) din anul 1972, având în prezent o cotă de participare de 1030,2 milioane DST (0,43% din cota totală).</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'România deține 11.039 voturi, echivalentul a 0,44% din total. Potrivit prevederilor OUG 123/27 decembrie 2011 și a Rezoluției Consiliului Guvernatorilor FMI nr. 66-2/15 </w:t>
      </w:r>
      <w:r w:rsidRPr="000378C4">
        <w:rPr>
          <w:rFonts w:ascii="Times New Roman" w:hAnsi="Times New Roman"/>
          <w:sz w:val="26"/>
          <w:szCs w:val="26"/>
          <w:lang w:val="ro-RO"/>
        </w:rPr>
        <w:lastRenderedPageBreak/>
        <w:t>decembrie 2010 cota de participare a României la FMI va fi de 1.811,4 milioane DST. Această nouă cotă va intra în vigoare după îndeplinirea condițiilor prevăzute în paragraful 5 din Rezoluția nr. 66-2. În cadrul FMI, România face parte din grupa de țări care include: Armenia, Bulgaria, Bosnia Herțegovina, Cipru, Croația, Georgia, Israel, Macedonia, Moldova, Muntenegru, Olanda, Ucraina, iar de la 1 noiembrie 2012 și Belgia și Luxemburg. Poziția de guvernator al României la FMI este deținută de guvernatorul BNR, iar cea de guvernator supleant de secretarul de stat din Ministerul Finanțelor Publice coordonator al activității privind elaborarea legislației, politicilor și reglementărilor contabile și fiscale', informează BNR.</w:t>
      </w:r>
    </w:p>
    <w:p w:rsidR="000378C4" w:rsidRPr="000378C4" w:rsidRDefault="000378C4" w:rsidP="000378C4">
      <w:pPr>
        <w:spacing w:line="240" w:lineRule="auto"/>
        <w:jc w:val="both"/>
        <w:rPr>
          <w:rFonts w:ascii="Times New Roman" w:hAnsi="Times New Roman"/>
          <w:b/>
          <w:sz w:val="26"/>
          <w:szCs w:val="26"/>
          <w:lang w:val="ro-RO"/>
        </w:rPr>
      </w:pPr>
    </w:p>
    <w:p w:rsidR="000378C4" w:rsidRPr="000378C4" w:rsidRDefault="000378C4" w:rsidP="000378C4">
      <w:pPr>
        <w:spacing w:line="240" w:lineRule="auto"/>
        <w:jc w:val="both"/>
        <w:rPr>
          <w:rFonts w:ascii="Times New Roman" w:hAnsi="Times New Roman"/>
          <w:b/>
          <w:sz w:val="26"/>
          <w:szCs w:val="26"/>
          <w:lang w:val="ro-RO"/>
        </w:rPr>
      </w:pPr>
      <w:r w:rsidRPr="000378C4">
        <w:rPr>
          <w:rFonts w:ascii="Times New Roman" w:hAnsi="Times New Roman"/>
          <w:b/>
          <w:sz w:val="26"/>
          <w:szCs w:val="26"/>
          <w:lang w:val="ro-RO"/>
        </w:rPr>
        <w:t>31 decembrie, agerpres.ro: RETROSPECTIVĂ 2015 Creștere economică peste așteptări; inflația a intrat pe teritoriu negativ</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Creșterea economică a României din 2015 a depășit așteptările analiștilor, dar și ale instituțiilor financiare internaționale, care au revizuit prognozele, în sus, de mai multe ori pe parcursul anului.</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Inflația a atins un nivel minim istoric pe parcursul acestui an, după ce a intrat pe teritoriu negativ, în iunie, coborând la minus 1,6%, față de 0,41% în prima lună a anului.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Rata șomajului a coborât la 4,88%, la finele lunii noiembrie, când numărul total de șomeri înregistrați în evidențele agențiilor teritoriale pentru ocuparea forței de muncă era de 434.739 persoane.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Luna aceasta. agenția de rating Moody's a îmbunătățit perspectiva de rating a României de la stabilă la pozitivă și a reconfirmat rating-ul suveran la Baa3 (grad investițional), această decizie reflectând "progresul semnificativ înregistrat de România în corectarea dezechilibrelor macroeconomice și în reducerea vulnerabilităților economiei la șocurile externe, creând astfel premisele pentru o creștere economică solidă. De asemenea, eforturile susținute din ultimii ani în procesul de consolidare fiscală și de reducere a deficitului bugetar, dar și în stabilizarea nivelului datoriei publice guvernamentale, sunt factori cheie care au contribuit la îmbunătățirea perspectivei de rating".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luna august, Fitch a reconfirmat ratingul aferent datoriei guvernamentale a României pe termen lung, în valută și în monedă locală, la BBB-/BBB, cu perspectivă stabilă. Două luni mai târziu, la începutul lui octombrie, Standard&amp;Poor's a reconfirmat, la rândul său, </w:t>
      </w:r>
      <w:r w:rsidRPr="000378C4">
        <w:rPr>
          <w:rFonts w:ascii="Times New Roman" w:hAnsi="Times New Roman"/>
          <w:sz w:val="26"/>
          <w:szCs w:val="26"/>
          <w:lang w:val="ro-RO"/>
        </w:rPr>
        <w:lastRenderedPageBreak/>
        <w:t xml:space="preserve">rating-ul aferent datoriei guvernamentale a României pe termen lung la BBB-, cu perspectiva stabilă.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Creștere economică peste așteptări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primele nouă luni ale acestui an, economia românească a crescut cu 3,7% comparativ cu perioada similară a anului trecut atât pe serie brută cât și pe serie ajustată sezonier, conform datelor publicate de Institutul Național de Statistică.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Bugetul pe anul 2015 a fost fundamentat pe o creștere economică de 2,5%, semnificativ sub ultima prognoză, din noiembrie 2015, a Comisiei Naționale de Prognoză, în care se estima pentru acest an o creștere economică de 3,6%.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De altfel, CNP a mai revizuit, pe parcursul acestui an, încă de trei ori estimările privind creșterea economică, în februarie, la 2,8% (de la 2,6% estimarea din noiembrie 2014), la 3,3% în mai și la 3,4% în septembrie.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Consiliul Fiscal se așteaptă la o creștere economică în jurul valorii estimate de Comisia Europeană, respectiv de 3,5%, în acest an, cu rezerva impactului unui an agricol mai slab.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opinia Consiliului fiscal, rezultatele înregistrate până acum indică posibilitatea materializării unui avans al creșterii economice din acest an în jurul recentei valori estimate de CE, cu rezerva impactului unui an agricol mai slab. Reducerea cotei TVA la produsele alimentare și la serviciile de restaurant și catering, dinamica solidă a salariilor reale, revenirea pe creștere a investițiilor, precum și accelerarea dinamicii PIB real înregistrată la nivelul UE vor contribui la înregistrarea de către România a unui avans economic net superior celui previzionat la începutul anului', au afirmat reprezentanții CF.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Pe de altă parte, analiștii economici susțin că economia României a avut o evoluție bună în 2015, iar estimările lor în privința Produsului Intern Brut ajung până la 3,9%, deși aceștia la finalul lui 2014 anunțau creșteri de 2,2% — 3,1%.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Analiștii ING Bank România văd pentru acest an o creștere economică de 3,9%, față de 3,7%, cât estimau anterior. Dar la începutului anului trecut prognozele ING Bank </w:t>
      </w:r>
      <w:r w:rsidRPr="000378C4">
        <w:rPr>
          <w:rFonts w:ascii="Times New Roman" w:hAnsi="Times New Roman"/>
          <w:sz w:val="26"/>
          <w:szCs w:val="26"/>
          <w:lang w:val="ro-RO"/>
        </w:rPr>
        <w:lastRenderedPageBreak/>
        <w:t xml:space="preserve">România indicau o creștere 3,1%. De asemenea, economiștii UniCredit, anunțau la începutul anului că România va înregistra o creștere economică de 2,5% în 2015. În prezent, aceștia estimează o creștere de 3,7%.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"Economia Romaniei a continuat să înregistreze una dintre cele mai accelerate creșteri din regiune, de 3,7% după primele noua luni ale lui 2015 în comparație cu perioada corespunzătoare din 2014. Pentru 2015 estimăm o creștere economica de 3,7%, consumul fiind principalul motor de creștere, stimulat de reducerea ratei TVA pentru produsele alimentare la 9% de la 24% începând cu luna iunie 2015, o creștere puternica a veniturilor reale, o revenire a încrederii consumatorilor și creditarea abundentă în lei. Investițiile și-au revenit ușor și au avut o contribuție pozitivă, în timp ce exporturile nete au avut un impact negativ asupra creșterii", susține Anca Aron, economist senior în cadrul UniCredit Bank.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De asemenea, economistul BCR, Radu Crăciun, susține că evoluția economiei în 2015 a fost una bună, accelerarea consumului având un rol important.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Nu doar economiștii din băncile comerciale și-au schimbat estimările, ci și instituțiile financiare internaționale. </w:t>
      </w: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Astfel, în raportul World Economic Outlook, publicat în toamna anului trecut, Fondul Monetar Internațional estima o creștere de 2,4% pentru economia românească în 2015, pe care în aprilie 2015 a revizuit-o la 2,7% și în octombrie la 3,4%, în timp ce Banca Mondială prognoza în februarie că economia României va înregistra un avans de 2,9%, estimare pe care a îmbunătățit-o ușor în iunie, la 3%.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La rândul său, Comisia Europeană a îmbunătățit de mai multe ori previziunile sale privind evoluția economiei românești în 2015. Astfel, în februarie, CE și-a revizuit în creștere estimările până la 2,7%, față de avansul de 2,4% pe care îl preconiza în luna noiembrie 2014, pentru ca în mai să vină cu o ușoară îmbunătățire, la 2,8%, iar în noiembrie cu o alta mai semnificativă, până la 3,5%.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"Previziunile economice (...) indică îmbunătățirea performanțelor economice ale României. Acest lucru nu ar fi fost posibil fără acțiunile decisive întreprinse în favoarea reformei finanțelor publice. Cu toate acestea însă, continuarea reformelor structurale rămâne extrem de importantă, precum și asigurarea sustenabilității finanțelor publice și a creșterii economice pe termen scurt și mediu prin politici bugetare responsabile", a declarat vice-președintele Comisiei Europene pentru moneda euro și dialog social, Valdis Dombrovskis, în noiembrie, cu ocazia publicării datelor privind România.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 xml:space="preserve">Potrivit Băncii Europene pentru Reconstrucție și Dezvoltare, România va înregistra cea mai mare creștere economică din sud-estul Europei în acest an. În noiembrie BERD a revizuit în creștere cu 0,5 puncte procentuale estimările privind avansul economiei românești în 2015, până la 3,5%, după ce în mai estima, în Regional Economic Prospects, o creștere a PIB de 3% în acest an.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'Se așteaptă ca cererea internă să susțină în continuare creșterea economică, consumul intern fiind stimulat de veniturile în creștere ale populației, rezultate din reducerea recentă a TVA la produse alimentare de la 24% la 9%, precum și din creșterile salariale deja introduse sau planificate. Investițiile private vor continua să recupereze ca rezultat al îmbunătățirii încrederii investitorilor și scăderii costurilor de finanțare, în timp ce investițiile guvernamentale vor crește în cea de-a doua jumătate a anului 2015 prin absorbția mai bună a fondurilor UE', se arată în ultimul raport al BERD.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Și pentru anul viitor perspectivele sunt favorabile. ING Bank vede o creștere de 4,2%, în creștere de la 3,8%, cât anticipase inițial. Analiștii UniCredit Bank sunt de părere ca economia va continua să crească cu peste 3,5% în 2016.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"Principala provocare în 2016 va fi limitarea deficitului la 3% din PIB, o sarcină dificilă dacă ne gândim la majorările planificate pentru salariile sectorului public și ajutoarele sociale. De asemenea, o altă sarcină dificilă va fi stimularea investițiilor, ținând cont de spațiul fiscal limitat și începerea reformei administrației publice pentru a crea o platforma neutră și eficientă pentru viitorul guvern", a declarat Anca Aron.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La rândul său, Radu Crăciun susține că provocarea anilor următori, deci și a anului 2016, este să păstrăm macrostabilitatea câștigată și să încercăm să o capitalizăm.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Inflația a intrat în iunie pe teritoriu negativ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Bugetul pe 2015 a fost fundamentat o inflație medie de 2,2%, după ce, în 2014, conform datelor Institutului Național de Statistică, România a înregistrat o inflație anuală de 0,83%, cea mai scăzută din ultimii 24 de ani, respectiv din 1991 de când început să se calculeze inflația anuală decembrie/decembrie.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 xml:space="preserve">Prima lună a anului a marcat un nou minim istoric pentru inflație, rata anuală coborând la 0,41%. Luna următoare, acesta a scăzut la 0,4%, pentru ca în martie să crească ușor, la 0,79%. În aprilie, are loc o nouă scădere, până la 0,65% , în timp ce în mai a crescut semnificativ, la 1,2%.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INS anunța în iunie o scăderea semnificativă a inflației și intrarea acesteia pe teritoriu negativ.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"Prețurile de consum în luna iunie 2015 comparativ cu luna iunie 2014 au fost mai mici cu—1,6%, măsurate prin IPC (indicele prețurilor de consum — n.r.) și cu—0,9%, măsurate prin IAPC (indicele armonizat al prețurilor de consum — n. r.)", menționa INS.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Începând cu data de 1 iunie 2015 a intrat în vigoare extinderea aplicării cotei reduse de TVA de 9% pentru livrarea alimentelor și băuturilor.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"Presupunând că această modificare fiscală ar fi fost transferată în întregime încă de la momentul intrării în vigoare, putem spune că—3,5 puncte procentuale din scăderea cu—1,6%, a ratei anuale a IPC în luna iunie 2015, se datorează reducerii cotei de TVA. Ponderea produselor care fac scopul acestei reduceri și sunt incluse în calcul IPC este de 27,9%", explică INS.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Creșterea medie a prețurilor de consum în ultimele 12 luni (iulie 2014 — iunie 2015) față de precedentele 12 luni (iulie 2013 — iunie 2014), calculată pe baza IPC, este de 0,7%. Determinată pe baza IAPC, creșterea este de 1,0%, relevă statistica.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De la acea dată și până în noiembrie, deși a oscilat ușor de la lună la lună, inflația nu a mai reușit să treacă pe plus. Astfel, în iulie aceasta a fost de minus 1,7%, în august de minus 1,9%, în septembrie de minus 1,7%, în octombrie, de minus 1,6%, și în noiembrie de minus 1,1%.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februarie, guvernatorul băncii Naționale a României, Mugur Isărescu, declara că Banca Națională a României (BNR) prognozează o inflație de 2,1% pentru finalul acestui an și de 2,4% pentru finalul lui 2016.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 xml:space="preserve">"Comparativ cu prognoza din luna noiembrie 2014, noua proiecție trimestrială indică o traiectorie mai joasă a ratei anuale prognozate a inflației, aceasta plasându-se la 2,1% la finele anului 2015 și la 2,4% la sfârșitul anului 2016. Repoziționarea la niveluri mai scăzute a acestei traiectorii are ca determinant major anticipata accentuare pe termen scurt a scăderii în termeni anuali a prețurilor volatile, în principal pe seama declinului prețului petrolului pe plan mondial, alături de persistența deficitului de cerere agregată, consolidarea pe un palier mai scăzut a anticipațiilor privind inflația, precum și de prelungirea inflației reduse și a caracterului fragil al redresării activității economice din zona euro și din alte țări europene", se arăta într-un comunicat al BNR remis AGERPRES.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mai, BNR anunța o nouă revizuire în jos a prognozei de inflație pentru finalul acestui an, cu 1,9 puncte procentuale, de la 2,1%, cât estima în februarie, la 0,2%.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Guvernatorul BNR, Mugur Isărescu, declara că inflația va fi în jur de zero din iunie 2015 până în mai 2016, pe fondul reducerii de la 1 iunie a TVA la alimente de la 24% la 9%. El preciza că prognozele nu au inclus reducerea cotei generale de TVA de la 24% la 20% prevăzută în proiectul de modificare a Codului Fiscal.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Următorul Raport trimestrial asupra inflației a venit cu o nouă prognoză: minus 0,3% pentru acest an, subliniind că proiecțiile privind inflația au fost calculate cu încorporarea pachetului de reduceri de taxe cuprins în actuala formă a Codului Fiscal. "Dacă se schimbă, vom reveni", explica Isărescu. Astfel, proiecția a fost revizuită în scădere cu 0,5 puncte procentuale pentru acest an.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Un nou raport și o nouă revizuire. În noiembrie, Banca Națională a României (BNR) a revizuit în scădere cu 0,4 puncte procentuale prognoza de inflație pentru acest an, la minus 0,7%.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Guvernatorul BNR menționa că intrarea inflației în teritoriu negativ a fost cauzată de reducerea TVA la alimente la 9% în vara acestui an. "Fără reducerea TVA, nu se intra în teritoriu negativ în mod categoric. Avem și un intervalul mare de incertitudine care ne creează dificultăți în a lua deciziile cele mai corecte pentru viitor, atât pe plan intern și multe pe plan extern", a mai spus Isărescu.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 xml:space="preserve">Potrivit Raportului, în cazul în care nu s-ar fi redus TVA la alimente, inflația ar fi fost de 2,1% în 2015 și de 2,7% la finalul anului 2016.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Mugur Isărescu a atras atenția și asupra faptului că măsurile fiscale au generat fluctuații mari în ceea ce privește evoluția inflației, astfel că, de la o scădere în teritoriu negativ anul acesta până la jumătatea anului viitor, inflația va reveni pe creștere, urmând să se plaseze peste intervalul de variație în trimestrul trei din 2017.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Ținta de inflație a BNR pentru următorii ani este de 2,5% plus/minus un punct procentual.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Potrivit raportului, presiunile de creștere a inflației în perioada următoare veneau din perspectiva relațiilor cu instituțiile internaționale, din incertitudinile legate de numirea unui nou guvern și din conduita viitoare a politicii fiscale și a celei a veniturilor, având în vedere că bugetul pentru anul 2016 era încă neconfigurat.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"Implementarea politicilor economice în perioada următoare și perspectiva relațiilor cu instituțiile internaționale, în contextul incertitudinilor ce privesc procesul de numire a unui nou guvern și, în aceste condiții, conduita viitoare a politicii fiscale și a celei a veniturilor (bugetul pentru anul 2016 este încă neconfigurat)", reprezintă potențiale cauze de abatere în sus a inflației de la traiectoria proiectată, reiese din Raportul citat.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prognoza din noiembrie 2014, CNP estima pentru acest an o inflație medie anuală de 2,2%, pe care a revizuit-o în februarie la 1,3%, în mai la 0,2% și în septembrie la minus 0,5%, estimare menținută și în noiembrie.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ultimul său raport, Fondul Monetar Internațional și-a revizuit semnificativ în scădere estimările privind evoluția prețurilor de consum în România, acestea urmând să ajungă în teritoriul negativ (minus 0,4% în 2015), față de o creștere de 1% cât estima în primăvară.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Și Comisia Europeană estima în noiembrie că inflația ar urma să rămână în teritoriul negativ, la minus 0,4% în acest an, opinie împărtășită și de reprezentanții BERD, care se așteaptă ca inflația medie să rămână negativă în acest an, având în vedere reducerile recente și viitoare ale TVA, scăderea prețului petrolului și așteptările inflaționiste diminuate.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Rata șomajului a scăzut la 4,88% la finele lunii noiembrie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Prevăzută la un nivel de 5,1% în bugetul pentru 2015, rata șomajului a încheiat prima lună a anului la un nivel de 5,46%, în creștere cu 0,17 puncte procentuale față de decembrie 2014, cei mai mulți șomeri fiind muncitori necalificați în agricultură, respectiv 97.102 persoane.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După ușoare fluctuații pe parcursul anului, rata șomajului înregistrat la sfârșitul lui noiembrie 2015 la nivel național a fost de 4,88%, nivel similar cu cel din luna precedentă, dar mai mic cu 0,33 puncte procentuale față de cel din noiembrie 2014, conform datelor Agenției Naționale pentru Ocuparea Forței de Muncă (ANOFM).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Numărul total de șomeri înregistrați în evidențele agențiilor teritoriale pentru ocuparea forței de muncă, în luna noiembrie 2015, era de 434.739 persoane. Din totalul acestora, 101.193 erau fost șomeri indemnizați și 333.546 neindemnizați.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În primele 11 luni ale anului, peste 338.500 de persoane au fost angajate prin Programul Național de Ocupare a Forței de Muncă, ceea ce reprezintă aproape 97% față de cât s-a programat, iar circa 71.500 din total au fost tineri cu vârsta sub 25 de ani, potrivit ANOFM.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Totodată, 338.541 de persoane au fost angajate în primele 11 luni ale acestui an, prin intermediul ANOFM. Din cele 338.541 de persoane ocupate în primele 11 luni, 71.483 sunt tineri cu vârsta sub 25 de ani, 79.600 se încadrează în grupa 25-35 de ani, 84.382 au între 35 și 45 de ani, iar 103.076 au peste 45 de ani.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Cele mai multe persoane angajate provin din mediul urban, respectiv 187.436, reprezentând 55,37% din totalul persoanelor ocupate. Județul Timiș se află în continuare pe primul loc, cu 24.283 de persoane încadrate în perioada de referință, urmat de județul Suceava, cu 21.364 de persoane angajate, pe locurile următoare aflându-se municipiul București, cu 18.008 persoane angajate, județul Neamț, cu 16.424 de persoane, și județul și Hunedoara, cu 15.816 persoane.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 xml:space="preserve">Comisia Națională de Prognoză estima o rată a șomajului de 5,1% la finele lui 2015, estimare pe care a menținută în toate variantele de prognoză din acest an.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 Excedent bugetar de 0,76% din PIB, la finele lunii noiembrie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Excedentul bugetului general consolidat aa fost, la finele lunii noiembrie de 5,3 miliarde de lei, respectiv 0,76% din PIB. În aceeași perioadă din anul trecut, bugetul general consolidat înregistra un deficit de 0,2 miliarde de lei, respectiv—0,04% din PIB, conform datelor publicate de Ministerul Finanțelor Publice.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Veniturile bugetului general consolidat, în sumă de 209,6 miliarde de lei, reprezentând 29,8% din PIB, au fost cu 7,5% mai mari în termeni nominali față de aceeași perioadă a anului precedent, iar ca pondere în PIB cu 0,5 puncte procentuale.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S-au înregistrat creșteri față de aceeași perioadă a anului precedent la încasările din impozitul pe venit (12,3%), impozit pe profit (+11,9%), TVA (+10,8%), venituri nefiscale (10,8%) și accize (+7,5%). Încasările din contribuții de asigurări sociale au scăzut doar cu 0,7% față de anul anterior, fiind influențate de reducerea cu 5 pp a contribuțiilor angajatorilor, cât și de creșterea pe anul 2015 cu 0,5 pp a cotei de contribuție către pilonul II de pensii.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La nivelul administrațiilor locale s-au înregistrat creșteri față de anul precedent la impozite și taxe pe proprietate cu 1,4%, taxe pe utilizarea bunurilor cu 4,6% și venituri nefiscale cu 3,8%.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Cheltuielile bugetului general consolidat, în sumă de 204,3 miliarde de lei, au crescut în termeni nominali cu 4,6% față de aceeași perioadă din anul precedent, dar s-au diminuat cu 0,3 pp ca pondere în PIB.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t xml:space="preserve">O reducere semnificativă s-a înregistrat în cazul cheltuielilor cu dobânzile (-11,3%) ca urmare a sezonalității plăților și a scăderii randamentelor la titlurile de stat. În paralel, se remarcă o creștere semnificativă, cu 27,8% față de aceeași perioadă a anului precedent, a cheltuielilor efectuate pentru proiecte cu finanțare din fonduri externe nerambursabile. </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sz w:val="26"/>
          <w:szCs w:val="26"/>
          <w:lang w:val="ro-RO"/>
        </w:rPr>
      </w:pPr>
      <w:r w:rsidRPr="000378C4">
        <w:rPr>
          <w:rFonts w:ascii="Times New Roman" w:hAnsi="Times New Roman"/>
          <w:sz w:val="26"/>
          <w:szCs w:val="26"/>
          <w:lang w:val="ro-RO"/>
        </w:rPr>
        <w:lastRenderedPageBreak/>
        <w:t>Cheltuielile pentru investiții, care includ cheltuielile de capital, precum și cele aferente programelor de dezvoltare finanțate din surse interne și externe, au fost de 26,2 miliarde de lei, respectiv 3,7% din PIB, în termeni nominali cu 8,4% mai mari față de aceeași perioadă a anului precedent.</w:t>
      </w:r>
    </w:p>
    <w:p w:rsidR="000378C4" w:rsidRPr="000378C4" w:rsidRDefault="000378C4" w:rsidP="000378C4">
      <w:pPr>
        <w:spacing w:line="240" w:lineRule="auto"/>
        <w:jc w:val="both"/>
        <w:rPr>
          <w:rFonts w:ascii="Times New Roman" w:hAnsi="Times New Roman"/>
          <w:sz w:val="26"/>
          <w:szCs w:val="26"/>
          <w:lang w:val="ro-RO"/>
        </w:rPr>
      </w:pP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sz w:val="26"/>
          <w:szCs w:val="26"/>
          <w:lang w:val="ro-RO"/>
        </w:rPr>
        <w:t xml:space="preserve">3 ianuarie, economica.net: </w:t>
      </w:r>
      <w:r w:rsidRPr="000378C4">
        <w:rPr>
          <w:rFonts w:ascii="Times New Roman" w:hAnsi="Times New Roman"/>
          <w:b/>
          <w:bCs/>
          <w:sz w:val="26"/>
          <w:szCs w:val="26"/>
        </w:rPr>
        <w:t>Rezultatele fuziunii dintre Banca Transilvania şi Volksbank România vor fi anunţate pe 4 ianuarie 2016</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Rezultatele fuziunii dintre Banca Transilvania (BT) şi Volksbank România (VBRO) vor fi anunţate în data de 4 ianuarie 2016, în condiţiile în care integrarea VBRO în structura BT a fost finalizată la 31 decembrie 2015, potrivit unui comunicat al Băncii Transilvania.</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BT a anunţat pe 21 decembrie 2015 că rezultatele înregistrate până în acel moment erau "foarte bune", deoarece, în calitate de acţionar unic, prioritatea Băncii Transilvania a fost de a oferi reduceri clienţilor VBRO cu credite în franci elveţieni.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Banca Transilvania a acordat clienţilor Volksbank România discount-uri în valoare totală de 1,5 miliarde de lei în cadrul ofertei pentru conversia creditelor CHF şi pentru diminuarea datoriei totale pentru creditele curente ale clienţilor VBRO persoane fizice, prin restituirea a diverse categorii de comisioane. </w:t>
      </w:r>
      <w:proofErr w:type="gramStart"/>
      <w:r w:rsidRPr="000378C4">
        <w:rPr>
          <w:rFonts w:ascii="Times New Roman" w:hAnsi="Times New Roman"/>
          <w:sz w:val="26"/>
          <w:szCs w:val="26"/>
        </w:rPr>
        <w:t>Prin cele două demersuri menţionate, aproape 34.000 de clienţi Volksbank România au beneficiat de reduceri.</w:t>
      </w:r>
      <w:proofErr w:type="gramEnd"/>
      <w:r w:rsidRPr="000378C4">
        <w:rPr>
          <w:rFonts w:ascii="Times New Roman" w:hAnsi="Times New Roman"/>
          <w:sz w:val="26"/>
          <w:szCs w:val="26"/>
        </w:rPr>
        <w:t xml:space="preserve"> De exemplu, </w:t>
      </w:r>
      <w:proofErr w:type="gramStart"/>
      <w:r w:rsidRPr="000378C4">
        <w:rPr>
          <w:rFonts w:ascii="Times New Roman" w:hAnsi="Times New Roman"/>
          <w:sz w:val="26"/>
          <w:szCs w:val="26"/>
        </w:rPr>
        <w:t>un</w:t>
      </w:r>
      <w:proofErr w:type="gramEnd"/>
      <w:r w:rsidRPr="000378C4">
        <w:rPr>
          <w:rFonts w:ascii="Times New Roman" w:hAnsi="Times New Roman"/>
          <w:sz w:val="26"/>
          <w:szCs w:val="26"/>
        </w:rPr>
        <w:t xml:space="preserve"> client VBRO care avea datorii în CHF de 80.000 şi a ales conversia în lei a ajuns să plătească o rată lunară redusă cu 46%, relevă comunicatul BT.</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Referitor la litigii, după intrarea BT în acţionariatul Volksbank România, aceasta din urmă a reuşit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închidă peste 2.500 de litigii.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În ceea ce priveşte reducerile şi oferta de conversie a creditelor CHF, banca precizează că peste 83% dintre clienţii VBRO cu împrumuturi în franci elveţieni au acceptat oferta. </w:t>
      </w:r>
      <w:proofErr w:type="gramStart"/>
      <w:r w:rsidRPr="000378C4">
        <w:rPr>
          <w:rFonts w:ascii="Times New Roman" w:hAnsi="Times New Roman"/>
          <w:sz w:val="26"/>
          <w:szCs w:val="26"/>
        </w:rPr>
        <w:t>Au avut loc peste 35.000 de întâlniri ale clienţilor VBRO cu angajaţi Volksbank şi Banca Transilvania, în decurs de trei luni.</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"Oferta de conversie a constat în oferirea unei reduceri de 22,5% pentru cei care au convertit creditele VBRO din CHF în lei sau euro, aplicabilă soldului creditului curent rezultat ca urmare a diminuării cu comisionul de risc/de administrare plătit efectiv şi nerecuperat de clienţi până la data conversiei. Dintre cei care au convertit, aproape 96% dintre clienţi au ales conversia în lei. Diminuarea datoriei totale aferente creditelor curente ale clienţilor VBRO persoane fizice: facilitatea a fost aplicată automat, indiferent de moneda împrumutului, în perioada 17 august - 30 septembrie a.c. şi a constat în diminuarea cu echivalentul sumelor achitate de clienţi drept comision de risc/de administrare şi/sau de rezervă minima obligatorie şi nerestituite anterior", se menţiona în comunicatul BT.</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lastRenderedPageBreak/>
        <w:t>Calendarul migrării a fost anunţat în octombrie 2015, cuprinzând toate activităţile planificate pentru perioada 1 noiembrie a.c</w:t>
      </w:r>
      <w:proofErr w:type="gramStart"/>
      <w:r w:rsidRPr="000378C4">
        <w:rPr>
          <w:rFonts w:ascii="Times New Roman" w:hAnsi="Times New Roman"/>
          <w:sz w:val="26"/>
          <w:szCs w:val="26"/>
        </w:rPr>
        <w:t>.-</w:t>
      </w:r>
      <w:proofErr w:type="gramEnd"/>
      <w:r w:rsidRPr="000378C4">
        <w:rPr>
          <w:rFonts w:ascii="Times New Roman" w:hAnsi="Times New Roman"/>
          <w:sz w:val="26"/>
          <w:szCs w:val="26"/>
        </w:rPr>
        <w:t xml:space="preserve"> 4 ianuarie 2016. </w:t>
      </w:r>
      <w:proofErr w:type="gramStart"/>
      <w:r w:rsidRPr="000378C4">
        <w:rPr>
          <w:rFonts w:ascii="Times New Roman" w:hAnsi="Times New Roman"/>
          <w:sz w:val="26"/>
          <w:szCs w:val="26"/>
        </w:rPr>
        <w:t>Încă de la mijlocul lunii noiembrie a.c., cardurile BT sunt disponibile pentru clienţii Volksbank România în sediile Băncii Transilvania.</w:t>
      </w:r>
      <w:proofErr w:type="gramEnd"/>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"Pentru că din 4 ianuarie 2016 se va putea folosi doar IBAN-ul contului de la Banca Transilvania, clienţii VBRO au la dispoziţie o serie de modalităţi pentru aflarea acestuia: online, în unităţile BT sau prin call center. De asemenea, BT a lansat pentru clienţii Volksbank România o ofertă de bun venit, care constă în gratuităţi şi beneficii la o serie de produse şi servicii atât pentru companii, cât şi pentru persoanele fizice", se mai menţiona în comunicat.</w:t>
      </w:r>
    </w:p>
    <w:p w:rsidR="000378C4" w:rsidRPr="000378C4" w:rsidRDefault="000378C4" w:rsidP="000378C4">
      <w:pPr>
        <w:spacing w:line="240" w:lineRule="auto"/>
        <w:jc w:val="both"/>
        <w:rPr>
          <w:rFonts w:ascii="Times New Roman" w:hAnsi="Times New Roman"/>
          <w:sz w:val="26"/>
          <w:szCs w:val="26"/>
        </w:rPr>
      </w:pPr>
    </w:p>
    <w:p w:rsidR="000378C4" w:rsidRPr="000378C4" w:rsidRDefault="000378C4" w:rsidP="000378C4">
      <w:pPr>
        <w:spacing w:line="240" w:lineRule="auto"/>
        <w:jc w:val="both"/>
        <w:rPr>
          <w:rFonts w:ascii="Times New Roman" w:hAnsi="Times New Roman"/>
          <w:b/>
          <w:bCs/>
          <w:sz w:val="26"/>
          <w:szCs w:val="26"/>
        </w:rPr>
      </w:pPr>
      <w:r w:rsidRPr="000378C4">
        <w:rPr>
          <w:rFonts w:ascii="Times New Roman" w:hAnsi="Times New Roman"/>
          <w:b/>
          <w:sz w:val="26"/>
          <w:szCs w:val="26"/>
        </w:rPr>
        <w:t xml:space="preserve">3 ianuarie, zf.ro: </w:t>
      </w:r>
      <w:r w:rsidRPr="000378C4">
        <w:rPr>
          <w:rFonts w:ascii="Times New Roman" w:hAnsi="Times New Roman"/>
          <w:b/>
          <w:bCs/>
          <w:sz w:val="26"/>
          <w:szCs w:val="26"/>
        </w:rPr>
        <w:t>OPINIE CRISTIAN HOSTIUC, DIRECTOR EDITORIAL ZF</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b/>
          <w:bCs/>
          <w:sz w:val="26"/>
          <w:szCs w:val="26"/>
        </w:rPr>
        <w:t>Ce va fi în 2016: economia se va supraîncălzi, finanţele statului vor începe să se fisureze, dobânzile la lei vor creşte, companiile vor avea probleme cu angajaţii buni, mai mulţi corporatişti vor deveni mici antreprenori, iar toţi vor da în “preţuri” pentru cash</w:t>
      </w:r>
      <w:r w:rsidRPr="000378C4">
        <w:rPr>
          <w:rFonts w:ascii="Times New Roman" w:hAnsi="Times New Roman"/>
          <w:sz w:val="26"/>
          <w:szCs w:val="26"/>
        </w:rPr>
        <w:t xml:space="preserve">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2016 va fi penultimul </w:t>
      </w:r>
      <w:proofErr w:type="gramStart"/>
      <w:r w:rsidRPr="000378C4">
        <w:rPr>
          <w:rFonts w:ascii="Times New Roman" w:hAnsi="Times New Roman"/>
          <w:sz w:val="26"/>
          <w:szCs w:val="26"/>
        </w:rPr>
        <w:t>an</w:t>
      </w:r>
      <w:proofErr w:type="gramEnd"/>
      <w:r w:rsidRPr="000378C4">
        <w:rPr>
          <w:rFonts w:ascii="Times New Roman" w:hAnsi="Times New Roman"/>
          <w:sz w:val="26"/>
          <w:szCs w:val="26"/>
        </w:rPr>
        <w:t xml:space="preserve"> de creştere economică din ciclul de şapte ani consecutivi, reînceput în 2011. Să ne bucurăm de el şi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încercăm să vedem ce ne va aduce.</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b/>
          <w:bCs/>
          <w:sz w:val="26"/>
          <w:szCs w:val="26"/>
        </w:rPr>
        <w:t xml:space="preserve">1. Economia se </w:t>
      </w:r>
      <w:proofErr w:type="gramStart"/>
      <w:r w:rsidRPr="000378C4">
        <w:rPr>
          <w:rFonts w:ascii="Times New Roman" w:hAnsi="Times New Roman"/>
          <w:b/>
          <w:bCs/>
          <w:sz w:val="26"/>
          <w:szCs w:val="26"/>
        </w:rPr>
        <w:t>va</w:t>
      </w:r>
      <w:proofErr w:type="gramEnd"/>
      <w:r w:rsidRPr="000378C4">
        <w:rPr>
          <w:rFonts w:ascii="Times New Roman" w:hAnsi="Times New Roman"/>
          <w:b/>
          <w:bCs/>
          <w:sz w:val="26"/>
          <w:szCs w:val="26"/>
        </w:rPr>
        <w:t xml:space="preserve"> supraîncălzi datorită sau din cauza creşterii consumului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Reducerea TVA pentru toate produse, majorările salariale la stat, dar şi din sectorul privat, creşterea salariului minimi chiar şi din luna mai, banii disponibili din credite, dar şi reducerile de preţuri din oferte vor duce la creşterea consumului şi la supraîncălzirea economiei. România şi-a revenit din criză prin creşterea consumului şi mai puţin prin investiţii, iar acest lucru se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vedea pentru că există o limită de creştere. </w:t>
      </w:r>
      <w:proofErr w:type="gramStart"/>
      <w:r w:rsidRPr="000378C4">
        <w:rPr>
          <w:rFonts w:ascii="Times New Roman" w:hAnsi="Times New Roman"/>
          <w:sz w:val="26"/>
          <w:szCs w:val="26"/>
        </w:rPr>
        <w:t>în</w:t>
      </w:r>
      <w:proofErr w:type="gramEnd"/>
      <w:r w:rsidRPr="000378C4">
        <w:rPr>
          <w:rFonts w:ascii="Times New Roman" w:hAnsi="Times New Roman"/>
          <w:sz w:val="26"/>
          <w:szCs w:val="26"/>
        </w:rPr>
        <w:t xml:space="preserve"> 2016 statul îşi va epuiza toate gloanţele de impulsionare a creşterii, iar finanţele publice vor începe să se fisureze, ceea ce se va vedea cel mai bine în 2017. Să nu ne amăgim! Bugetul statului, cu toate majorările salariale şi de pensii a rezistat din mai 2011 încoace, de când a venit guvernul Ponta, prin scăderea investiţiilor publice şi prin noi taxe, euroacciza şi taxa pe stâlp. Investiţiile străine şi cele ale companiilor româneşti au crescut de-abia din a doua parte a anului 2014 şi nu au un ritm alert, ci prudent. </w:t>
      </w:r>
      <w:proofErr w:type="gramStart"/>
      <w:r w:rsidRPr="000378C4">
        <w:rPr>
          <w:rFonts w:ascii="Times New Roman" w:hAnsi="Times New Roman"/>
          <w:sz w:val="26"/>
          <w:szCs w:val="26"/>
        </w:rPr>
        <w:t>Dacă dăm puţin timpul înapoi şi ne uităm în perioada 2006-2008, vom vedea ceva asemănări.</w:t>
      </w:r>
      <w:proofErr w:type="gramEnd"/>
      <w:r w:rsidRPr="000378C4">
        <w:rPr>
          <w:rFonts w:ascii="Times New Roman" w:hAnsi="Times New Roman"/>
          <w:sz w:val="26"/>
          <w:szCs w:val="26"/>
        </w:rPr>
        <w:t xml:space="preserve"> Diferenţa majoră, dar în sens pozitiv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poziţia externă a României mult mai bună, creşterea economică din ultimii ani venind fără dezechilibre externe majore, de importuri şi de cont curent, ci dimpotrivă. Acest lucru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ajuta economia atunci când ritmul de creştere va încetini spre finalul anului şi nu vor trebui să fie făcute corecţii majore. Dacă în 2016 nu vom vedea corecţii fiscale importante datorită anului electoral, în 2017 trebuie să ne aşteptăm la acest lucru, pentru că bugetul va avea nevoie de corecţii, noi taxe. Aşa cum s-</w:t>
      </w:r>
      <w:proofErr w:type="gramStart"/>
      <w:r w:rsidRPr="000378C4">
        <w:rPr>
          <w:rFonts w:ascii="Times New Roman" w:hAnsi="Times New Roman"/>
          <w:sz w:val="26"/>
          <w:szCs w:val="26"/>
        </w:rPr>
        <w:t>a</w:t>
      </w:r>
      <w:proofErr w:type="gramEnd"/>
      <w:r w:rsidRPr="000378C4">
        <w:rPr>
          <w:rFonts w:ascii="Times New Roman" w:hAnsi="Times New Roman"/>
          <w:sz w:val="26"/>
          <w:szCs w:val="26"/>
        </w:rPr>
        <w:t xml:space="preserve"> inventat euroacciza, care aduce bugetului peste 600 mil. </w:t>
      </w:r>
      <w:proofErr w:type="gramStart"/>
      <w:r w:rsidRPr="000378C4">
        <w:rPr>
          <w:rFonts w:ascii="Times New Roman" w:hAnsi="Times New Roman"/>
          <w:sz w:val="26"/>
          <w:szCs w:val="26"/>
        </w:rPr>
        <w:t>euro</w:t>
      </w:r>
      <w:proofErr w:type="gramEnd"/>
      <w:r w:rsidRPr="000378C4">
        <w:rPr>
          <w:rFonts w:ascii="Times New Roman" w:hAnsi="Times New Roman"/>
          <w:sz w:val="26"/>
          <w:szCs w:val="26"/>
        </w:rPr>
        <w:t xml:space="preserve"> pe an (gândiţi-vă că tăierea salariilor la stat cu 25% din 2010 însemna un miliard de euro pe an), tot aşa finanţele vor veni cu ceva pe </w:t>
      </w:r>
      <w:r w:rsidRPr="000378C4">
        <w:rPr>
          <w:rFonts w:ascii="Times New Roman" w:hAnsi="Times New Roman"/>
          <w:sz w:val="26"/>
          <w:szCs w:val="26"/>
        </w:rPr>
        <w:lastRenderedPageBreak/>
        <w:t xml:space="preserve">piaţă. </w:t>
      </w:r>
      <w:proofErr w:type="gramStart"/>
      <w:r w:rsidRPr="000378C4">
        <w:rPr>
          <w:rFonts w:ascii="Times New Roman" w:hAnsi="Times New Roman"/>
          <w:sz w:val="26"/>
          <w:szCs w:val="26"/>
        </w:rPr>
        <w:t>în</w:t>
      </w:r>
      <w:proofErr w:type="gramEnd"/>
      <w:r w:rsidRPr="000378C4">
        <w:rPr>
          <w:rFonts w:ascii="Times New Roman" w:hAnsi="Times New Roman"/>
          <w:sz w:val="26"/>
          <w:szCs w:val="26"/>
        </w:rPr>
        <w:t xml:space="preserve"> Polonia, noul guvern conservator introduce o taxă bancară şi de retail pentru companii.</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b/>
          <w:bCs/>
          <w:sz w:val="26"/>
          <w:szCs w:val="26"/>
        </w:rPr>
        <w:t>2. Dobânzile la creditele în lei vor creşte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Cei care au împrumuturi în lei, dar şi cei cu euro, trăiesc o perioadă de glorie în ceea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priveşte costul creditelor. Indicele Robor la 3 luni, indicatorul de referinţă pentru credite, a atins un minim de 1</w:t>
      </w:r>
      <w:proofErr w:type="gramStart"/>
      <w:r w:rsidRPr="000378C4">
        <w:rPr>
          <w:rFonts w:ascii="Times New Roman" w:hAnsi="Times New Roman"/>
          <w:sz w:val="26"/>
          <w:szCs w:val="26"/>
        </w:rPr>
        <w:t>,02</w:t>
      </w:r>
      <w:proofErr w:type="gramEnd"/>
      <w:r w:rsidRPr="000378C4">
        <w:rPr>
          <w:rFonts w:ascii="Times New Roman" w:hAnsi="Times New Roman"/>
          <w:sz w:val="26"/>
          <w:szCs w:val="26"/>
        </w:rPr>
        <w:t xml:space="preserve">% pe an, nivel ireal de jos. </w:t>
      </w:r>
      <w:proofErr w:type="gramStart"/>
      <w:r w:rsidRPr="000378C4">
        <w:rPr>
          <w:rFonts w:ascii="Times New Roman" w:hAnsi="Times New Roman"/>
          <w:sz w:val="26"/>
          <w:szCs w:val="26"/>
        </w:rPr>
        <w:t>Transformarea inflaţiei în deflaţie şi lipsa cererii la câţi lei sunt în piaţa interbancară a dus costul creditelor la acest nivel.</w:t>
      </w:r>
      <w:proofErr w:type="gramEnd"/>
      <w:r w:rsidRPr="000378C4">
        <w:rPr>
          <w:rFonts w:ascii="Times New Roman" w:hAnsi="Times New Roman"/>
          <w:sz w:val="26"/>
          <w:szCs w:val="26"/>
        </w:rPr>
        <w:t xml:space="preserve"> La începutul anului 2015 indicele Robor era la 1</w:t>
      </w:r>
      <w:proofErr w:type="gramStart"/>
      <w:r w:rsidRPr="000378C4">
        <w:rPr>
          <w:rFonts w:ascii="Times New Roman" w:hAnsi="Times New Roman"/>
          <w:sz w:val="26"/>
          <w:szCs w:val="26"/>
        </w:rPr>
        <w:t>,6</w:t>
      </w:r>
      <w:proofErr w:type="gramEnd"/>
      <w:r w:rsidRPr="000378C4">
        <w:rPr>
          <w:rFonts w:ascii="Times New Roman" w:hAnsi="Times New Roman"/>
          <w:sz w:val="26"/>
          <w:szCs w:val="26"/>
        </w:rPr>
        <w:t xml:space="preserve">-1,7%, iar la mijlocul anului era la 1,3%. Acest nivel de 1-1,3% nu va rezista mai mult de un an şi probabil vom vedea, spre finalul anului 2016, creşterea dobânzilor la lei, spre palierul 1,5-2%, asta dacă pe măsură ce inflaţia va reveni în joc şi se vor pierde efectele celor două reduceri de TVA. De asemenea, BNR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începe să se pregătească pentru 2017, când economia va avea nevoie de corecţii după cei şapte ani de creştere pe bază de consum. Nu este exclus să vedem, chiar şi în acest an, încercări timide de temperare prin restricţii, a creditării în lei, care are un ritm exponenţial de creştere, ca şi cum perioada de boom din 2005-2008 şi dezastrul ulterior nu ar fi existat. </w:t>
      </w:r>
      <w:proofErr w:type="gramStart"/>
      <w:r w:rsidRPr="000378C4">
        <w:rPr>
          <w:rFonts w:ascii="Times New Roman" w:hAnsi="Times New Roman"/>
          <w:sz w:val="26"/>
          <w:szCs w:val="26"/>
        </w:rPr>
        <w:t>în</w:t>
      </w:r>
      <w:proofErr w:type="gramEnd"/>
      <w:r w:rsidRPr="000378C4">
        <w:rPr>
          <w:rFonts w:ascii="Times New Roman" w:hAnsi="Times New Roman"/>
          <w:sz w:val="26"/>
          <w:szCs w:val="26"/>
        </w:rPr>
        <w:t xml:space="preserve"> dorinţa de a reveni în business şi de a nu pierde cererea, băncile vor apăsa pedala de acceleraţie pentru creditarea în lei pentru populaţie, aproape cu orice risc. Confruntându-se cu această problemă, BNR va majora „pas cu pas” dobânzile din piaţa interbancară care vor trebui să se apropie de dobânda de referinţă (1</w:t>
      </w:r>
      <w:proofErr w:type="gramStart"/>
      <w:r w:rsidRPr="000378C4">
        <w:rPr>
          <w:rFonts w:ascii="Times New Roman" w:hAnsi="Times New Roman"/>
          <w:sz w:val="26"/>
          <w:szCs w:val="26"/>
        </w:rPr>
        <w:t>,75</w:t>
      </w:r>
      <w:proofErr w:type="gramEnd"/>
      <w:r w:rsidRPr="000378C4">
        <w:rPr>
          <w:rFonts w:ascii="Times New Roman" w:hAnsi="Times New Roman"/>
          <w:sz w:val="26"/>
          <w:szCs w:val="26"/>
        </w:rPr>
        <w:t xml:space="preserve">% acum), asta dacă nu va creşte şi ea la 2%. </w:t>
      </w:r>
      <w:proofErr w:type="gramStart"/>
      <w:r w:rsidRPr="000378C4">
        <w:rPr>
          <w:rFonts w:ascii="Times New Roman" w:hAnsi="Times New Roman"/>
          <w:sz w:val="26"/>
          <w:szCs w:val="26"/>
        </w:rPr>
        <w:t>ştiind</w:t>
      </w:r>
      <w:proofErr w:type="gramEnd"/>
      <w:r w:rsidRPr="000378C4">
        <w:rPr>
          <w:rFonts w:ascii="Times New Roman" w:hAnsi="Times New Roman"/>
          <w:sz w:val="26"/>
          <w:szCs w:val="26"/>
        </w:rPr>
        <w:t xml:space="preserve"> că nu mai au riscul valutar, persoanele fizice nu vor da atenţie la început acestei creşteri de dobânzi la credite în 2016.</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b/>
          <w:bCs/>
          <w:sz w:val="26"/>
          <w:szCs w:val="26"/>
        </w:rPr>
        <w:t>3. Companiile vor avea probleme cu angajaţii buni care vor cere mai mulţi bani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Piaţa muncii </w:t>
      </w:r>
      <w:proofErr w:type="gramStart"/>
      <w:r w:rsidRPr="000378C4">
        <w:rPr>
          <w:rFonts w:ascii="Times New Roman" w:hAnsi="Times New Roman"/>
          <w:sz w:val="26"/>
          <w:szCs w:val="26"/>
        </w:rPr>
        <w:t>din România are</w:t>
      </w:r>
      <w:proofErr w:type="gramEnd"/>
      <w:r w:rsidRPr="000378C4">
        <w:rPr>
          <w:rFonts w:ascii="Times New Roman" w:hAnsi="Times New Roman"/>
          <w:sz w:val="26"/>
          <w:szCs w:val="26"/>
        </w:rPr>
        <w:t xml:space="preserve"> o percepţie de low cost. </w:t>
      </w:r>
      <w:proofErr w:type="gramStart"/>
      <w:r w:rsidRPr="000378C4">
        <w:rPr>
          <w:rFonts w:ascii="Times New Roman" w:hAnsi="Times New Roman"/>
          <w:sz w:val="26"/>
          <w:szCs w:val="26"/>
        </w:rPr>
        <w:t>în</w:t>
      </w:r>
      <w:proofErr w:type="gramEnd"/>
      <w:r w:rsidRPr="000378C4">
        <w:rPr>
          <w:rFonts w:ascii="Times New Roman" w:hAnsi="Times New Roman"/>
          <w:sz w:val="26"/>
          <w:szCs w:val="26"/>
        </w:rPr>
        <w:t xml:space="preserve"> realitate, două treimi sunt cu salarii mici şi o treime cu salarii mai mari. </w:t>
      </w:r>
      <w:proofErr w:type="gramStart"/>
      <w:r w:rsidRPr="000378C4">
        <w:rPr>
          <w:rFonts w:ascii="Times New Roman" w:hAnsi="Times New Roman"/>
          <w:sz w:val="26"/>
          <w:szCs w:val="26"/>
        </w:rPr>
        <w:t>Nu există mijloc.</w:t>
      </w:r>
      <w:proofErr w:type="gramEnd"/>
      <w:r w:rsidRPr="000378C4">
        <w:rPr>
          <w:rFonts w:ascii="Times New Roman" w:hAnsi="Times New Roman"/>
          <w:sz w:val="26"/>
          <w:szCs w:val="26"/>
        </w:rPr>
        <w:t xml:space="preserve"> Angajaţii buni au venituri </w:t>
      </w:r>
      <w:proofErr w:type="gramStart"/>
      <w:r w:rsidRPr="000378C4">
        <w:rPr>
          <w:rFonts w:ascii="Times New Roman" w:hAnsi="Times New Roman"/>
          <w:sz w:val="26"/>
          <w:szCs w:val="26"/>
        </w:rPr>
        <w:t>ce</w:t>
      </w:r>
      <w:proofErr w:type="gramEnd"/>
      <w:r w:rsidRPr="000378C4">
        <w:rPr>
          <w:rFonts w:ascii="Times New Roman" w:hAnsi="Times New Roman"/>
          <w:sz w:val="26"/>
          <w:szCs w:val="26"/>
        </w:rPr>
        <w:t xml:space="preserve"> depăşesc 1.000 euro pe lună net, dacă nu chiar mai mult şi sunt cei mai vânaţi. </w:t>
      </w:r>
      <w:proofErr w:type="gramStart"/>
      <w:r w:rsidRPr="000378C4">
        <w:rPr>
          <w:rFonts w:ascii="Times New Roman" w:hAnsi="Times New Roman"/>
          <w:sz w:val="26"/>
          <w:szCs w:val="26"/>
        </w:rPr>
        <w:t>în</w:t>
      </w:r>
      <w:proofErr w:type="gramEnd"/>
      <w:r w:rsidRPr="000378C4">
        <w:rPr>
          <w:rFonts w:ascii="Times New Roman" w:hAnsi="Times New Roman"/>
          <w:sz w:val="26"/>
          <w:szCs w:val="26"/>
        </w:rPr>
        <w:t xml:space="preserve"> criză, cea mai mare parte a salariaţilor buni au stat la locurile lor pentru că aveau rate de plătit la bancă şi nu voiau să rişte să meargă în altă parte, chiar dacă aveau oferte mai bune.</w:t>
      </w:r>
    </w:p>
    <w:p w:rsid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Lucrurile s-au schimbat şi cei mai buni îşi caută de lucru, fiind încrezători că pot obţine majorări salariale de 15-20%, dacă nu chiar de 30%, cu tot cu prime. Sunt companii care vor plăti acest preţ, pentru că au proiecte noi. Administrarea acestor tensiuni între angajaţii buni şi companii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fi marea provocare a lui 2016, nu numai în sectorul IT. Companiile vor începe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realizeze că nu au cu cine să îi înlocuiască peste noapte pe cei care pleacă şi, mai mult decât atât, nu au un bazin de unde să recruteze. </w:t>
      </w:r>
      <w:proofErr w:type="gramStart"/>
      <w:r w:rsidRPr="000378C4">
        <w:rPr>
          <w:rFonts w:ascii="Times New Roman" w:hAnsi="Times New Roman"/>
          <w:sz w:val="26"/>
          <w:szCs w:val="26"/>
        </w:rPr>
        <w:t>Noile generaţii sunt mai slabe pe medie decât precedentele, chiar dacă cei din vârf sunt foarte buni.</w:t>
      </w:r>
      <w:proofErr w:type="gramEnd"/>
      <w:r w:rsidRPr="000378C4">
        <w:rPr>
          <w:rFonts w:ascii="Times New Roman" w:hAnsi="Times New Roman"/>
          <w:sz w:val="26"/>
          <w:szCs w:val="26"/>
        </w:rPr>
        <w:t xml:space="preserve"> </w:t>
      </w:r>
      <w:proofErr w:type="gramStart"/>
      <w:r w:rsidRPr="000378C4">
        <w:rPr>
          <w:rFonts w:ascii="Times New Roman" w:hAnsi="Times New Roman"/>
          <w:sz w:val="26"/>
          <w:szCs w:val="26"/>
        </w:rPr>
        <w:t>şi</w:t>
      </w:r>
      <w:proofErr w:type="gramEnd"/>
      <w:r w:rsidRPr="000378C4">
        <w:rPr>
          <w:rFonts w:ascii="Times New Roman" w:hAnsi="Times New Roman"/>
          <w:sz w:val="26"/>
          <w:szCs w:val="26"/>
        </w:rPr>
        <w:t xml:space="preserve"> atunci întrebarea este: cât vor fi dispuse companiile să plătească pentru menţinerea angajaţilor de top?</w:t>
      </w:r>
    </w:p>
    <w:p w:rsidR="00153D11" w:rsidRDefault="00153D11" w:rsidP="000378C4">
      <w:pPr>
        <w:spacing w:line="240" w:lineRule="auto"/>
        <w:jc w:val="both"/>
        <w:rPr>
          <w:rFonts w:ascii="Times New Roman" w:hAnsi="Times New Roman"/>
          <w:sz w:val="26"/>
          <w:szCs w:val="26"/>
        </w:rPr>
      </w:pPr>
    </w:p>
    <w:p w:rsidR="00153D11" w:rsidRPr="000378C4" w:rsidRDefault="00153D11" w:rsidP="000378C4">
      <w:pPr>
        <w:spacing w:line="240" w:lineRule="auto"/>
        <w:jc w:val="both"/>
        <w:rPr>
          <w:rFonts w:ascii="Times New Roman" w:hAnsi="Times New Roman"/>
          <w:sz w:val="26"/>
          <w:szCs w:val="26"/>
        </w:rPr>
      </w:pP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b/>
          <w:bCs/>
          <w:sz w:val="26"/>
          <w:szCs w:val="26"/>
        </w:rPr>
        <w:lastRenderedPageBreak/>
        <w:t>4. Mai mulţi corporatişti vor deveni mici antreprenori şi vor vedea că poveştile de pe net nu bat cu realitatea cruntă de zi cu zi</w:t>
      </w:r>
    </w:p>
    <w:p w:rsidR="000378C4" w:rsidRPr="000378C4" w:rsidRDefault="000378C4" w:rsidP="000378C4">
      <w:pPr>
        <w:spacing w:line="240" w:lineRule="auto"/>
        <w:jc w:val="both"/>
        <w:rPr>
          <w:rFonts w:ascii="Times New Roman" w:hAnsi="Times New Roman"/>
          <w:sz w:val="26"/>
          <w:szCs w:val="26"/>
        </w:rPr>
      </w:pPr>
      <w:proofErr w:type="gramStart"/>
      <w:r w:rsidRPr="000378C4">
        <w:rPr>
          <w:rFonts w:ascii="Times New Roman" w:hAnsi="Times New Roman"/>
          <w:sz w:val="26"/>
          <w:szCs w:val="26"/>
        </w:rPr>
        <w:t>în</w:t>
      </w:r>
      <w:proofErr w:type="gramEnd"/>
      <w:r w:rsidRPr="000378C4">
        <w:rPr>
          <w:rFonts w:ascii="Times New Roman" w:hAnsi="Times New Roman"/>
          <w:sz w:val="26"/>
          <w:szCs w:val="26"/>
        </w:rPr>
        <w:t xml:space="preserve"> multinaţionale tensiunile vor rămâne la toate nivelurile din “n” motive: lipsa promovării, plafonarea salariilor, restructurări uşoare etc. Citind pe net poveştile “frumoase” ale celor care au plecat din companii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îşi facă propriile afaceri, mai mulţi corporatişti se vor gândi să facă acelaşi pas. Cu banii acumulaţi în timp din economii, fiecare se gândeşte că poate cuceri lumea cu numai 20.000-100.000 euro şi cu </w:t>
      </w:r>
      <w:proofErr w:type="gramStart"/>
      <w:r w:rsidRPr="000378C4">
        <w:rPr>
          <w:rFonts w:ascii="Times New Roman" w:hAnsi="Times New Roman"/>
          <w:sz w:val="26"/>
          <w:szCs w:val="26"/>
        </w:rPr>
        <w:t>un</w:t>
      </w:r>
      <w:proofErr w:type="gramEnd"/>
      <w:r w:rsidRPr="000378C4">
        <w:rPr>
          <w:rFonts w:ascii="Times New Roman" w:hAnsi="Times New Roman"/>
          <w:sz w:val="26"/>
          <w:szCs w:val="26"/>
        </w:rPr>
        <w:t xml:space="preserve"> cost de finanţare bancar atât de scăzut. </w:t>
      </w:r>
      <w:proofErr w:type="gramStart"/>
      <w:r w:rsidRPr="000378C4">
        <w:rPr>
          <w:rFonts w:ascii="Times New Roman" w:hAnsi="Times New Roman"/>
          <w:sz w:val="26"/>
          <w:szCs w:val="26"/>
        </w:rPr>
        <w:t>şi</w:t>
      </w:r>
      <w:proofErr w:type="gramEnd"/>
      <w:r w:rsidRPr="000378C4">
        <w:rPr>
          <w:rFonts w:ascii="Times New Roman" w:hAnsi="Times New Roman"/>
          <w:sz w:val="26"/>
          <w:szCs w:val="26"/>
        </w:rPr>
        <w:t xml:space="preserve"> atunci, fiecare caută investiţii simple, care să aibă la bază netul ca mijloc de promovare şi producţia în familie. Piaţa </w:t>
      </w:r>
      <w:proofErr w:type="gramStart"/>
      <w:r w:rsidRPr="000378C4">
        <w:rPr>
          <w:rFonts w:ascii="Times New Roman" w:hAnsi="Times New Roman"/>
          <w:sz w:val="26"/>
          <w:szCs w:val="26"/>
        </w:rPr>
        <w:t>va</w:t>
      </w:r>
      <w:proofErr w:type="gramEnd"/>
      <w:r w:rsidRPr="000378C4">
        <w:rPr>
          <w:rFonts w:ascii="Times New Roman" w:hAnsi="Times New Roman"/>
          <w:sz w:val="26"/>
          <w:szCs w:val="26"/>
        </w:rPr>
        <w:t xml:space="preserve"> fi inundată de gemuri, prăjituri, zacuscă, rochiţe, tricouri personalizate, pantofiori, mici magazine de doi metri pătraţi, mâncare “ca la mama” etc. La aceştia se adaugă şi valul celor care vor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devină consultanţi în dezvoltare personală, restructurare sau dezvoltare de business şi să taxeze clienţii povestind din experienţa lor. Nu toţi vor reuşi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simtă şi gustul profitului, dar dacă nu ai cel puţin un eşec la activ, nu te numeşti antreprenor.</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b/>
          <w:bCs/>
          <w:sz w:val="26"/>
          <w:szCs w:val="26"/>
        </w:rPr>
        <w:t xml:space="preserve">5. În ciuda euforiei macro, la nivel micro piaţa </w:t>
      </w:r>
      <w:proofErr w:type="gramStart"/>
      <w:r w:rsidRPr="000378C4">
        <w:rPr>
          <w:rFonts w:ascii="Times New Roman" w:hAnsi="Times New Roman"/>
          <w:b/>
          <w:bCs/>
          <w:sz w:val="26"/>
          <w:szCs w:val="26"/>
        </w:rPr>
        <w:t>va</w:t>
      </w:r>
      <w:proofErr w:type="gramEnd"/>
      <w:r w:rsidRPr="000378C4">
        <w:rPr>
          <w:rFonts w:ascii="Times New Roman" w:hAnsi="Times New Roman"/>
          <w:b/>
          <w:bCs/>
          <w:sz w:val="26"/>
          <w:szCs w:val="26"/>
        </w:rPr>
        <w:t xml:space="preserve"> rămâne extrem de strânsă. Se </w:t>
      </w:r>
      <w:proofErr w:type="gramStart"/>
      <w:r w:rsidRPr="000378C4">
        <w:rPr>
          <w:rFonts w:ascii="Times New Roman" w:hAnsi="Times New Roman"/>
          <w:b/>
          <w:bCs/>
          <w:sz w:val="26"/>
          <w:szCs w:val="26"/>
        </w:rPr>
        <w:t>va</w:t>
      </w:r>
      <w:proofErr w:type="gramEnd"/>
      <w:r w:rsidRPr="000378C4">
        <w:rPr>
          <w:rFonts w:ascii="Times New Roman" w:hAnsi="Times New Roman"/>
          <w:b/>
          <w:bCs/>
          <w:sz w:val="26"/>
          <w:szCs w:val="26"/>
        </w:rPr>
        <w:t xml:space="preserve"> munci mai mult pentru mai puţini bani, dar pentru cash</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Economia românească </w:t>
      </w:r>
      <w:proofErr w:type="gramStart"/>
      <w:r w:rsidRPr="000378C4">
        <w:rPr>
          <w:rFonts w:ascii="Times New Roman" w:hAnsi="Times New Roman"/>
          <w:sz w:val="26"/>
          <w:szCs w:val="26"/>
        </w:rPr>
        <w:t>este</w:t>
      </w:r>
      <w:proofErr w:type="gramEnd"/>
      <w:r w:rsidRPr="000378C4">
        <w:rPr>
          <w:rFonts w:ascii="Times New Roman" w:hAnsi="Times New Roman"/>
          <w:sz w:val="26"/>
          <w:szCs w:val="26"/>
        </w:rPr>
        <w:t xml:space="preserve"> la extreme: avem companii mari şi foarte multe firme mici. Nu avem o clasă de mijloc solidă de companii, iar cele care există în piaţă se confruntă cu o lipsă de bani, de vânzări şi cu datorii </w:t>
      </w:r>
      <w:proofErr w:type="gramStart"/>
      <w:r w:rsidRPr="000378C4">
        <w:rPr>
          <w:rFonts w:ascii="Times New Roman" w:hAnsi="Times New Roman"/>
          <w:sz w:val="26"/>
          <w:szCs w:val="26"/>
        </w:rPr>
        <w:t>mari</w:t>
      </w:r>
      <w:proofErr w:type="gramEnd"/>
      <w:r w:rsidRPr="000378C4">
        <w:rPr>
          <w:rFonts w:ascii="Times New Roman" w:hAnsi="Times New Roman"/>
          <w:sz w:val="26"/>
          <w:szCs w:val="26"/>
        </w:rPr>
        <w:t xml:space="preserve"> pe cap. întrucât companiile mari cer tot timpul cotaţii mai mici de la furnizori, acest lucru se vede în vânzările companiilor mijlocii şi mici, care ţin greu pasul, mai ales că trebuie să plătească şi rate la bancă. </w:t>
      </w:r>
      <w:proofErr w:type="gramStart"/>
      <w:r w:rsidRPr="000378C4">
        <w:rPr>
          <w:rFonts w:ascii="Times New Roman" w:hAnsi="Times New Roman"/>
          <w:sz w:val="26"/>
          <w:szCs w:val="26"/>
        </w:rPr>
        <w:t>în</w:t>
      </w:r>
      <w:proofErr w:type="gramEnd"/>
      <w:r w:rsidRPr="000378C4">
        <w:rPr>
          <w:rFonts w:ascii="Times New Roman" w:hAnsi="Times New Roman"/>
          <w:sz w:val="26"/>
          <w:szCs w:val="26"/>
        </w:rPr>
        <w:t xml:space="preserve"> aceste condiţii, toată lumea dă în preţuri pentru a rezista prin acceptarea oricărei comenzi, indiferent de preţ, care aduce o brumă de cash în companie. Banii sunt la cei </w:t>
      </w:r>
      <w:proofErr w:type="gramStart"/>
      <w:r w:rsidRPr="000378C4">
        <w:rPr>
          <w:rFonts w:ascii="Times New Roman" w:hAnsi="Times New Roman"/>
          <w:sz w:val="26"/>
          <w:szCs w:val="26"/>
        </w:rPr>
        <w:t>mari</w:t>
      </w:r>
      <w:proofErr w:type="gramEnd"/>
      <w:r w:rsidRPr="000378C4">
        <w:rPr>
          <w:rFonts w:ascii="Times New Roman" w:hAnsi="Times New Roman"/>
          <w:sz w:val="26"/>
          <w:szCs w:val="26"/>
        </w:rPr>
        <w:t>, care fac jocurile, iar cei mijlocii şi mici se aliniază pentru a nu le muri afacerea cu totul.</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xml:space="preserve">Până la urmă, trebuie </w:t>
      </w:r>
      <w:proofErr w:type="gramStart"/>
      <w:r w:rsidRPr="000378C4">
        <w:rPr>
          <w:rFonts w:ascii="Times New Roman" w:hAnsi="Times New Roman"/>
          <w:sz w:val="26"/>
          <w:szCs w:val="26"/>
        </w:rPr>
        <w:t>să</w:t>
      </w:r>
      <w:proofErr w:type="gramEnd"/>
      <w:r w:rsidRPr="000378C4">
        <w:rPr>
          <w:rFonts w:ascii="Times New Roman" w:hAnsi="Times New Roman"/>
          <w:sz w:val="26"/>
          <w:szCs w:val="26"/>
        </w:rPr>
        <w:t xml:space="preserve"> ne bucurăm de cum merge economia, mai mult sau mai puţin supraîncălzită (gândiţi-vă la ucrainieni sau la moldoveni), de anii de pace şi să sperăm că vor veni investiţiile care să compenseze consumul atunci când va încetini. </w:t>
      </w:r>
    </w:p>
    <w:p w:rsidR="000378C4" w:rsidRPr="000378C4" w:rsidRDefault="000378C4" w:rsidP="000378C4">
      <w:pPr>
        <w:spacing w:line="240" w:lineRule="auto"/>
        <w:jc w:val="both"/>
        <w:rPr>
          <w:rFonts w:ascii="Times New Roman" w:hAnsi="Times New Roman"/>
          <w:sz w:val="26"/>
          <w:szCs w:val="26"/>
        </w:rPr>
      </w:pPr>
      <w:r w:rsidRPr="000378C4">
        <w:rPr>
          <w:rFonts w:ascii="Times New Roman" w:hAnsi="Times New Roman"/>
          <w:sz w:val="26"/>
          <w:szCs w:val="26"/>
        </w:rPr>
        <w:t> </w:t>
      </w:r>
    </w:p>
    <w:p w:rsidR="000378C4" w:rsidRDefault="000378C4" w:rsidP="000378C4">
      <w:pPr>
        <w:spacing w:line="240" w:lineRule="auto"/>
        <w:jc w:val="both"/>
        <w:rPr>
          <w:rFonts w:ascii="Times New Roman" w:hAnsi="Times New Roman"/>
          <w:sz w:val="26"/>
          <w:szCs w:val="26"/>
        </w:rPr>
      </w:pPr>
    </w:p>
    <w:p w:rsidR="000378C4" w:rsidRDefault="000378C4" w:rsidP="000378C4">
      <w:pPr>
        <w:spacing w:line="240" w:lineRule="auto"/>
        <w:jc w:val="both"/>
        <w:rPr>
          <w:rFonts w:ascii="Times New Roman" w:hAnsi="Times New Roman"/>
          <w:sz w:val="26"/>
          <w:szCs w:val="26"/>
        </w:rPr>
      </w:pPr>
    </w:p>
    <w:p w:rsidR="000378C4" w:rsidRPr="000378C4" w:rsidRDefault="000378C4" w:rsidP="000378C4">
      <w:pPr>
        <w:spacing w:line="240" w:lineRule="auto"/>
        <w:jc w:val="both"/>
        <w:rPr>
          <w:rFonts w:ascii="Times New Roman" w:hAnsi="Times New Roman"/>
          <w:sz w:val="26"/>
          <w:szCs w:val="26"/>
          <w:lang w:val="ro-RO"/>
        </w:rPr>
      </w:pPr>
    </w:p>
    <w:p w:rsidR="0033595F" w:rsidRPr="000378C4" w:rsidRDefault="0033595F" w:rsidP="000378C4">
      <w:pPr>
        <w:spacing w:line="240" w:lineRule="auto"/>
        <w:rPr>
          <w:rFonts w:ascii="Times New Roman" w:hAnsi="Times New Roman"/>
          <w:sz w:val="26"/>
          <w:szCs w:val="26"/>
        </w:rPr>
      </w:pPr>
    </w:p>
    <w:p w:rsidR="000378C4" w:rsidRPr="000378C4" w:rsidRDefault="000378C4">
      <w:pPr>
        <w:spacing w:line="240" w:lineRule="auto"/>
        <w:rPr>
          <w:rFonts w:ascii="Times New Roman" w:hAnsi="Times New Roman"/>
          <w:sz w:val="26"/>
          <w:szCs w:val="26"/>
        </w:rPr>
      </w:pPr>
    </w:p>
    <w:sectPr w:rsidR="000378C4" w:rsidRPr="000378C4" w:rsidSect="005235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23" w:rsidRDefault="00523523" w:rsidP="00523523">
      <w:pPr>
        <w:spacing w:after="0" w:line="240" w:lineRule="auto"/>
      </w:pPr>
      <w:r>
        <w:separator/>
      </w:r>
    </w:p>
  </w:endnote>
  <w:endnote w:type="continuationSeparator" w:id="0">
    <w:p w:rsidR="00523523" w:rsidRDefault="00523523" w:rsidP="00523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17" w:rsidRDefault="000378C4">
    <w:pPr>
      <w:pStyle w:val="Footer"/>
      <w:jc w:val="center"/>
    </w:pPr>
    <w:r>
      <w:t xml:space="preserve">Pagina </w:t>
    </w:r>
    <w:r w:rsidR="00523523">
      <w:rPr>
        <w:b/>
        <w:bCs/>
        <w:sz w:val="24"/>
        <w:szCs w:val="24"/>
      </w:rPr>
      <w:fldChar w:fldCharType="begin"/>
    </w:r>
    <w:r>
      <w:rPr>
        <w:b/>
        <w:bCs/>
      </w:rPr>
      <w:instrText xml:space="preserve"> PAGE </w:instrText>
    </w:r>
    <w:r w:rsidR="00523523">
      <w:rPr>
        <w:b/>
        <w:bCs/>
        <w:sz w:val="24"/>
        <w:szCs w:val="24"/>
      </w:rPr>
      <w:fldChar w:fldCharType="separate"/>
    </w:r>
    <w:r w:rsidR="00153D11">
      <w:rPr>
        <w:b/>
        <w:bCs/>
        <w:noProof/>
      </w:rPr>
      <w:t>33</w:t>
    </w:r>
    <w:r w:rsidR="00523523">
      <w:rPr>
        <w:b/>
        <w:bCs/>
        <w:sz w:val="24"/>
        <w:szCs w:val="24"/>
      </w:rPr>
      <w:fldChar w:fldCharType="end"/>
    </w:r>
    <w:r>
      <w:t xml:space="preserve"> din </w:t>
    </w:r>
    <w:r w:rsidR="00523523">
      <w:rPr>
        <w:b/>
        <w:bCs/>
        <w:sz w:val="24"/>
        <w:szCs w:val="24"/>
      </w:rPr>
      <w:fldChar w:fldCharType="begin"/>
    </w:r>
    <w:r>
      <w:rPr>
        <w:b/>
        <w:bCs/>
      </w:rPr>
      <w:instrText xml:space="preserve"> NUMPAGES  </w:instrText>
    </w:r>
    <w:r w:rsidR="00523523">
      <w:rPr>
        <w:b/>
        <w:bCs/>
        <w:sz w:val="24"/>
        <w:szCs w:val="24"/>
      </w:rPr>
      <w:fldChar w:fldCharType="separate"/>
    </w:r>
    <w:r w:rsidR="00153D11">
      <w:rPr>
        <w:b/>
        <w:bCs/>
        <w:noProof/>
      </w:rPr>
      <w:t>33</w:t>
    </w:r>
    <w:r w:rsidR="00523523">
      <w:rPr>
        <w:b/>
        <w:bCs/>
        <w:sz w:val="24"/>
        <w:szCs w:val="24"/>
      </w:rPr>
      <w:fldChar w:fldCharType="end"/>
    </w:r>
  </w:p>
  <w:p w:rsidR="00925717" w:rsidRDefault="00153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23" w:rsidRDefault="00523523" w:rsidP="00523523">
      <w:pPr>
        <w:spacing w:after="0" w:line="240" w:lineRule="auto"/>
      </w:pPr>
      <w:r>
        <w:separator/>
      </w:r>
    </w:p>
  </w:footnote>
  <w:footnote w:type="continuationSeparator" w:id="0">
    <w:p w:rsidR="00523523" w:rsidRDefault="00523523" w:rsidP="005235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hideSpellingErrors/>
  <w:proofState w:grammar="clean"/>
  <w:defaultTabStop w:val="720"/>
  <w:characterSpacingControl w:val="doNotCompress"/>
  <w:footnotePr>
    <w:footnote w:id="-1"/>
    <w:footnote w:id="0"/>
  </w:footnotePr>
  <w:endnotePr>
    <w:endnote w:id="-1"/>
    <w:endnote w:id="0"/>
  </w:endnotePr>
  <w:compat/>
  <w:rsids>
    <w:rsidRoot w:val="000378C4"/>
    <w:rsid w:val="000378C4"/>
    <w:rsid w:val="00153D11"/>
    <w:rsid w:val="0033595F"/>
    <w:rsid w:val="00523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C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8C4"/>
    <w:pPr>
      <w:tabs>
        <w:tab w:val="center" w:pos="4680"/>
        <w:tab w:val="right" w:pos="9360"/>
      </w:tabs>
    </w:pPr>
  </w:style>
  <w:style w:type="character" w:customStyle="1" w:styleId="FooterChar">
    <w:name w:val="Footer Char"/>
    <w:basedOn w:val="DefaultParagraphFont"/>
    <w:link w:val="Footer"/>
    <w:uiPriority w:val="99"/>
    <w:rsid w:val="000378C4"/>
    <w:rPr>
      <w:rFonts w:ascii="Calibri" w:eastAsia="Calibri" w:hAnsi="Calibri" w:cs="Times New Roman"/>
    </w:rPr>
  </w:style>
  <w:style w:type="character" w:styleId="Hyperlink">
    <w:name w:val="Hyperlink"/>
    <w:uiPriority w:val="99"/>
    <w:unhideWhenUsed/>
    <w:rsid w:val="000378C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erp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tributors.ro/economie/anul-economic-2016-in-romania-plictisitor-si-elector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11472</Words>
  <Characters>65394</Characters>
  <Application>Microsoft Office Word</Application>
  <DocSecurity>0</DocSecurity>
  <Lines>544</Lines>
  <Paragraphs>153</Paragraphs>
  <ScaleCrop>false</ScaleCrop>
  <Company/>
  <LinksUpToDate>false</LinksUpToDate>
  <CharactersWithSpaces>76713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2</cp:revision>
  <dcterms:created xsi:type="dcterms:W3CDTF">2016-01-04T07:46:00Z</dcterms:created>
  <dcterms:modified xsi:type="dcterms:W3CDTF">2016-01-04T08:02:00Z</dcterms:modified>
</cp:coreProperties>
</file>